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06F5" w14:textId="17F798CA" w:rsidR="004A2D26" w:rsidRPr="00CF5A43" w:rsidRDefault="004A2D26" w:rsidP="00A05263">
      <w:pPr>
        <w:spacing w:after="0" w:line="240" w:lineRule="auto"/>
        <w:ind w:firstLine="720"/>
        <w:jc w:val="right"/>
        <w:rPr>
          <w:rFonts w:ascii="Arial" w:hAnsi="Arial" w:cs="Arial"/>
          <w:b/>
          <w:sz w:val="28"/>
          <w:szCs w:val="28"/>
        </w:rPr>
      </w:pPr>
      <w:r w:rsidRPr="001178B4">
        <w:rPr>
          <w:rFonts w:ascii="Arial" w:eastAsia="Times New Roman" w:hAnsi="Arial" w:cs="Times New Roman"/>
          <w:noProof/>
          <w:szCs w:val="20"/>
        </w:rPr>
        <w:drawing>
          <wp:anchor distT="0" distB="0" distL="114300" distR="114300" simplePos="0" relativeHeight="251659264" behindDoc="0" locked="0" layoutInCell="1" allowOverlap="1" wp14:anchorId="0D3592BE" wp14:editId="51291E41">
            <wp:simplePos x="0" y="0"/>
            <wp:positionH relativeFrom="margin">
              <wp:align>left</wp:align>
            </wp:positionH>
            <wp:positionV relativeFrom="margin">
              <wp:posOffset>-133032</wp:posOffset>
            </wp:positionV>
            <wp:extent cx="1732915" cy="819150"/>
            <wp:effectExtent l="0" t="0" r="635" b="0"/>
            <wp:wrapSquare wrapText="bothSides"/>
            <wp:docPr id="14" name="Picture 14" descr="https://www.housingconsortium.org/wp-content/uploads/2016/04/SKHHP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usingconsortium.org/wp-content/uploads/2016/04/SKHHP_logo_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484" cy="82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A43">
        <w:rPr>
          <w:rFonts w:ascii="Arial" w:hAnsi="Arial" w:cs="Arial"/>
          <w:b/>
          <w:sz w:val="28"/>
          <w:szCs w:val="28"/>
        </w:rPr>
        <w:t xml:space="preserve">SKHHP </w:t>
      </w:r>
      <w:r>
        <w:rPr>
          <w:rFonts w:ascii="Arial" w:hAnsi="Arial" w:cs="Arial"/>
          <w:b/>
          <w:sz w:val="28"/>
          <w:szCs w:val="28"/>
        </w:rPr>
        <w:t>Adviso</w:t>
      </w:r>
      <w:r w:rsidR="00134019">
        <w:rPr>
          <w:rFonts w:ascii="Arial" w:hAnsi="Arial" w:cs="Arial"/>
          <w:b/>
          <w:sz w:val="28"/>
          <w:szCs w:val="28"/>
        </w:rPr>
        <w:t>ry Board</w:t>
      </w:r>
    </w:p>
    <w:p w14:paraId="51DACBCE" w14:textId="209F472E" w:rsidR="004A2D26" w:rsidRPr="00CF5A43" w:rsidRDefault="00386713" w:rsidP="00A05263">
      <w:pPr>
        <w:spacing w:after="0" w:line="240" w:lineRule="auto"/>
        <w:ind w:firstLine="720"/>
        <w:jc w:val="right"/>
        <w:rPr>
          <w:rFonts w:ascii="Arial" w:hAnsi="Arial" w:cs="Arial"/>
          <w:b/>
          <w:sz w:val="28"/>
          <w:szCs w:val="28"/>
        </w:rPr>
      </w:pPr>
      <w:r>
        <w:rPr>
          <w:rFonts w:ascii="Arial" w:hAnsi="Arial" w:cs="Arial"/>
          <w:b/>
          <w:sz w:val="28"/>
          <w:szCs w:val="28"/>
        </w:rPr>
        <w:t>March</w:t>
      </w:r>
      <w:r w:rsidR="003A1650">
        <w:rPr>
          <w:rFonts w:ascii="Arial" w:hAnsi="Arial" w:cs="Arial"/>
          <w:b/>
          <w:sz w:val="28"/>
          <w:szCs w:val="28"/>
        </w:rPr>
        <w:t xml:space="preserve"> </w:t>
      </w:r>
      <w:r>
        <w:rPr>
          <w:rFonts w:ascii="Arial" w:hAnsi="Arial" w:cs="Arial"/>
          <w:b/>
          <w:sz w:val="28"/>
          <w:szCs w:val="28"/>
        </w:rPr>
        <w:t>2</w:t>
      </w:r>
      <w:r w:rsidR="004A2D26">
        <w:rPr>
          <w:rFonts w:ascii="Arial" w:hAnsi="Arial" w:cs="Arial"/>
          <w:b/>
          <w:sz w:val="28"/>
          <w:szCs w:val="28"/>
        </w:rPr>
        <w:t>,</w:t>
      </w:r>
      <w:r w:rsidR="004A2D26" w:rsidRPr="00CF5A43">
        <w:rPr>
          <w:rFonts w:ascii="Arial" w:hAnsi="Arial" w:cs="Arial"/>
          <w:b/>
          <w:sz w:val="28"/>
          <w:szCs w:val="28"/>
        </w:rPr>
        <w:t xml:space="preserve"> 202</w:t>
      </w:r>
      <w:r w:rsidR="00EE7CDC">
        <w:rPr>
          <w:rFonts w:ascii="Arial" w:hAnsi="Arial" w:cs="Arial"/>
          <w:b/>
          <w:sz w:val="28"/>
          <w:szCs w:val="28"/>
        </w:rPr>
        <w:t>3</w:t>
      </w:r>
      <w:r w:rsidR="004A2D26" w:rsidRPr="00CF5A43">
        <w:rPr>
          <w:rFonts w:ascii="Arial" w:hAnsi="Arial" w:cs="Arial"/>
          <w:b/>
          <w:sz w:val="28"/>
          <w:szCs w:val="28"/>
        </w:rPr>
        <w:t xml:space="preserve">, </w:t>
      </w:r>
      <w:r w:rsidR="004A2D26">
        <w:rPr>
          <w:rFonts w:ascii="Arial" w:hAnsi="Arial" w:cs="Arial"/>
          <w:b/>
          <w:sz w:val="28"/>
          <w:szCs w:val="28"/>
        </w:rPr>
        <w:t>6</w:t>
      </w:r>
      <w:r w:rsidR="004A2D26" w:rsidRPr="00CF5A43">
        <w:rPr>
          <w:rFonts w:ascii="Arial" w:hAnsi="Arial" w:cs="Arial"/>
          <w:b/>
          <w:sz w:val="28"/>
          <w:szCs w:val="28"/>
        </w:rPr>
        <w:t xml:space="preserve">:00 – </w:t>
      </w:r>
      <w:r w:rsidR="004A2D26">
        <w:rPr>
          <w:rFonts w:ascii="Arial" w:hAnsi="Arial" w:cs="Arial"/>
          <w:b/>
          <w:sz w:val="28"/>
          <w:szCs w:val="28"/>
        </w:rPr>
        <w:t>8</w:t>
      </w:r>
      <w:r w:rsidR="004A2D26" w:rsidRPr="00CF5A43">
        <w:rPr>
          <w:rFonts w:ascii="Arial" w:hAnsi="Arial" w:cs="Arial"/>
          <w:b/>
          <w:sz w:val="28"/>
          <w:szCs w:val="28"/>
        </w:rPr>
        <w:t>:00 PM</w:t>
      </w:r>
    </w:p>
    <w:p w14:paraId="51C97FC4" w14:textId="31F279B8" w:rsidR="004A2D26" w:rsidRDefault="004A2D26" w:rsidP="00A05263">
      <w:pPr>
        <w:spacing w:after="240" w:line="240" w:lineRule="auto"/>
        <w:ind w:firstLine="720"/>
        <w:jc w:val="right"/>
        <w:rPr>
          <w:rFonts w:ascii="Arial" w:hAnsi="Arial" w:cs="Arial"/>
          <w:b/>
          <w:sz w:val="28"/>
          <w:szCs w:val="28"/>
        </w:rPr>
      </w:pPr>
      <w:r w:rsidRPr="00CF5A43">
        <w:rPr>
          <w:rFonts w:ascii="Arial" w:hAnsi="Arial" w:cs="Arial"/>
          <w:b/>
          <w:sz w:val="28"/>
          <w:szCs w:val="28"/>
        </w:rPr>
        <w:t>Zoom Meeting</w:t>
      </w:r>
    </w:p>
    <w:p w14:paraId="3A376B8E" w14:textId="1EFE9F2E" w:rsidR="004A2D26" w:rsidRDefault="004A2D26" w:rsidP="004A2D26">
      <w:pPr>
        <w:pBdr>
          <w:bottom w:val="single" w:sz="6" w:space="1" w:color="auto"/>
        </w:pBdr>
        <w:spacing w:after="240" w:line="240" w:lineRule="auto"/>
        <w:rPr>
          <w:rFonts w:ascii="Arial" w:hAnsi="Arial" w:cs="Arial"/>
          <w:b/>
          <w:sz w:val="28"/>
          <w:szCs w:val="28"/>
        </w:rPr>
      </w:pPr>
    </w:p>
    <w:p w14:paraId="7B25E8E5" w14:textId="1171B7DC" w:rsidR="004A2D26" w:rsidRPr="00D66C02" w:rsidRDefault="004A2D26" w:rsidP="004A2D26">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0"/>
          <w:szCs w:val="20"/>
        </w:rPr>
      </w:pPr>
      <w:bookmarkStart w:id="0" w:name="_Hlk86240965"/>
      <w:r>
        <w:rPr>
          <w:rFonts w:ascii="Arial" w:hAnsi="Arial" w:cs="Arial"/>
          <w:b/>
          <w:sz w:val="24"/>
          <w:szCs w:val="24"/>
        </w:rPr>
        <w:t>Zoom Link</w:t>
      </w:r>
      <w:r w:rsidRPr="00CF5A43">
        <w:rPr>
          <w:rFonts w:ascii="Arial" w:hAnsi="Arial" w:cs="Arial"/>
          <w:b/>
          <w:sz w:val="24"/>
          <w:szCs w:val="24"/>
        </w:rPr>
        <w:t>:</w:t>
      </w:r>
      <w:r>
        <w:rPr>
          <w:rFonts w:ascii="Arial" w:hAnsi="Arial" w:cs="Arial"/>
          <w:b/>
          <w:sz w:val="24"/>
          <w:szCs w:val="24"/>
        </w:rPr>
        <w:t xml:space="preserve"> </w:t>
      </w:r>
      <w:hyperlink r:id="rId8" w:history="1">
        <w:r w:rsidRPr="00D66C02">
          <w:rPr>
            <w:rStyle w:val="Hyperlink"/>
            <w:rFonts w:ascii="Arial" w:hAnsi="Arial" w:cs="Arial"/>
            <w:bCs/>
            <w:sz w:val="20"/>
            <w:szCs w:val="20"/>
          </w:rPr>
          <w:t>https://us06web.zoom.us/j/89734407973?pwd=cnlISFU4dXFJaFN5TGIwTWlxZHlNZz09</w:t>
        </w:r>
      </w:hyperlink>
    </w:p>
    <w:p w14:paraId="78648FE0" w14:textId="63A93517" w:rsidR="004A2D26" w:rsidRDefault="004A2D26" w:rsidP="004A2D26">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sidRPr="00F21CC4">
        <w:rPr>
          <w:rFonts w:ascii="Arial" w:hAnsi="Arial" w:cs="Arial"/>
          <w:b/>
          <w:sz w:val="24"/>
          <w:szCs w:val="24"/>
        </w:rPr>
        <w:t>Meeting ID</w:t>
      </w:r>
      <w:r>
        <w:rPr>
          <w:rFonts w:ascii="Arial" w:hAnsi="Arial" w:cs="Arial"/>
          <w:bCs/>
          <w:sz w:val="24"/>
          <w:szCs w:val="24"/>
        </w:rPr>
        <w:t>: 897 3440 7973</w:t>
      </w:r>
      <w:r>
        <w:rPr>
          <w:rFonts w:ascii="Arial" w:hAnsi="Arial" w:cs="Arial"/>
          <w:bCs/>
          <w:sz w:val="24"/>
          <w:szCs w:val="24"/>
        </w:rPr>
        <w:br/>
      </w:r>
      <w:r w:rsidRPr="00F21CC4">
        <w:rPr>
          <w:rFonts w:ascii="Arial" w:hAnsi="Arial" w:cs="Arial"/>
          <w:b/>
          <w:sz w:val="24"/>
          <w:szCs w:val="24"/>
        </w:rPr>
        <w:t>Password</w:t>
      </w:r>
      <w:r>
        <w:rPr>
          <w:rFonts w:ascii="Arial" w:hAnsi="Arial" w:cs="Arial"/>
          <w:bCs/>
          <w:sz w:val="24"/>
          <w:szCs w:val="24"/>
        </w:rPr>
        <w:t>: 981696</w:t>
      </w:r>
    </w:p>
    <w:p w14:paraId="44F079CA" w14:textId="42ACA797" w:rsidR="004A2D26" w:rsidRDefault="004A2D26" w:rsidP="004A2D26">
      <w:pPr>
        <w:pBdr>
          <w:bottom w:val="single" w:sz="6" w:space="1" w:color="auto"/>
        </w:pBd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
          <w:sz w:val="24"/>
          <w:szCs w:val="24"/>
        </w:rPr>
        <w:t>Phone</w:t>
      </w:r>
      <w:r>
        <w:rPr>
          <w:rFonts w:ascii="Arial" w:hAnsi="Arial" w:cs="Arial"/>
          <w:bCs/>
          <w:sz w:val="24"/>
          <w:szCs w:val="24"/>
        </w:rPr>
        <w:t>: 253-215-8782</w:t>
      </w:r>
      <w:bookmarkEnd w:id="0"/>
      <w:r>
        <w:rPr>
          <w:rFonts w:ascii="Arial" w:hAnsi="Arial" w:cs="Arial"/>
          <w:bCs/>
          <w:sz w:val="24"/>
          <w:szCs w:val="24"/>
        </w:rPr>
        <w:br/>
      </w:r>
    </w:p>
    <w:p w14:paraId="74A612CF" w14:textId="52395EC2" w:rsidR="00CA747E" w:rsidRPr="00CA747E" w:rsidRDefault="00CA747E" w:rsidP="004A2D26">
      <w:pPr>
        <w:pBdr>
          <w:bottom w:val="single" w:sz="6" w:space="1" w:color="auto"/>
        </w:pBd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sidRPr="00CA747E">
        <w:rPr>
          <w:rFonts w:ascii="Arial" w:hAnsi="Arial" w:cs="Arial"/>
          <w:b/>
          <w:sz w:val="24"/>
          <w:szCs w:val="24"/>
        </w:rPr>
        <w:t>In person option for public attendance:</w:t>
      </w:r>
    </w:p>
    <w:p w14:paraId="535726CB" w14:textId="74EDF2EF" w:rsidR="00CA747E" w:rsidRDefault="007A6755" w:rsidP="00CA747E">
      <w:pPr>
        <w:pBdr>
          <w:bottom w:val="single" w:sz="6" w:space="1" w:color="auto"/>
        </w:pBdr>
        <w:tabs>
          <w:tab w:val="left" w:pos="720"/>
          <w:tab w:val="left" w:pos="1440"/>
          <w:tab w:val="left" w:pos="2160"/>
          <w:tab w:val="left" w:pos="2880"/>
          <w:tab w:val="left" w:pos="3600"/>
          <w:tab w:val="center" w:pos="4680"/>
          <w:tab w:val="right" w:pos="9360"/>
        </w:tabs>
        <w:spacing w:after="0" w:line="240" w:lineRule="auto"/>
        <w:rPr>
          <w:rFonts w:ascii="Arial" w:hAnsi="Arial" w:cs="Arial"/>
          <w:bCs/>
          <w:sz w:val="24"/>
          <w:szCs w:val="24"/>
        </w:rPr>
      </w:pPr>
      <w:r>
        <w:rPr>
          <w:rFonts w:ascii="Arial" w:hAnsi="Arial" w:cs="Arial"/>
          <w:bCs/>
          <w:sz w:val="24"/>
          <w:szCs w:val="24"/>
        </w:rPr>
        <w:t>City of Auburn Annex</w:t>
      </w:r>
    </w:p>
    <w:p w14:paraId="5C45AC0E" w14:textId="61287537" w:rsidR="003A1650" w:rsidRDefault="007A6755" w:rsidP="00CA747E">
      <w:pPr>
        <w:pBdr>
          <w:bottom w:val="single" w:sz="6" w:space="1" w:color="auto"/>
        </w:pBdr>
        <w:tabs>
          <w:tab w:val="left" w:pos="720"/>
          <w:tab w:val="left" w:pos="1440"/>
          <w:tab w:val="left" w:pos="2160"/>
          <w:tab w:val="left" w:pos="2880"/>
          <w:tab w:val="left" w:pos="3600"/>
          <w:tab w:val="center" w:pos="4680"/>
          <w:tab w:val="right" w:pos="9360"/>
        </w:tabs>
        <w:spacing w:after="0" w:line="240" w:lineRule="auto"/>
        <w:rPr>
          <w:rFonts w:ascii="Arial" w:hAnsi="Arial" w:cs="Arial"/>
          <w:bCs/>
          <w:sz w:val="24"/>
          <w:szCs w:val="24"/>
        </w:rPr>
      </w:pPr>
      <w:r>
        <w:rPr>
          <w:rFonts w:ascii="Arial" w:hAnsi="Arial" w:cs="Arial"/>
          <w:bCs/>
          <w:sz w:val="24"/>
          <w:szCs w:val="24"/>
        </w:rPr>
        <w:t>Conference Room 2</w:t>
      </w:r>
    </w:p>
    <w:p w14:paraId="44DBB78D" w14:textId="25E328DC" w:rsidR="003A1650" w:rsidRDefault="007A6755" w:rsidP="00CA747E">
      <w:pPr>
        <w:pBdr>
          <w:bottom w:val="single" w:sz="6" w:space="1" w:color="auto"/>
        </w:pBdr>
        <w:tabs>
          <w:tab w:val="left" w:pos="720"/>
          <w:tab w:val="left" w:pos="1440"/>
          <w:tab w:val="left" w:pos="2160"/>
          <w:tab w:val="left" w:pos="2880"/>
          <w:tab w:val="left" w:pos="3600"/>
          <w:tab w:val="center" w:pos="4680"/>
          <w:tab w:val="right" w:pos="9360"/>
        </w:tabs>
        <w:spacing w:after="0" w:line="240" w:lineRule="auto"/>
        <w:rPr>
          <w:rFonts w:ascii="Arial" w:hAnsi="Arial" w:cs="Arial"/>
          <w:bCs/>
          <w:sz w:val="24"/>
          <w:szCs w:val="24"/>
        </w:rPr>
      </w:pPr>
      <w:r>
        <w:rPr>
          <w:rFonts w:ascii="Arial" w:hAnsi="Arial" w:cs="Arial"/>
          <w:bCs/>
          <w:sz w:val="24"/>
          <w:szCs w:val="24"/>
        </w:rPr>
        <w:t>Auburn</w:t>
      </w:r>
      <w:r w:rsidR="003A1650" w:rsidRPr="003A1650">
        <w:rPr>
          <w:rFonts w:ascii="Arial" w:hAnsi="Arial" w:cs="Arial"/>
          <w:bCs/>
          <w:sz w:val="24"/>
          <w:szCs w:val="24"/>
        </w:rPr>
        <w:t>, WA 98</w:t>
      </w:r>
      <w:r>
        <w:rPr>
          <w:rFonts w:ascii="Arial" w:hAnsi="Arial" w:cs="Arial"/>
          <w:bCs/>
          <w:sz w:val="24"/>
          <w:szCs w:val="24"/>
        </w:rPr>
        <w:t>001</w:t>
      </w:r>
    </w:p>
    <w:p w14:paraId="587D0622" w14:textId="77777777" w:rsidR="004A2D26" w:rsidRPr="002033B7" w:rsidRDefault="004A2D26" w:rsidP="004A2D26">
      <w:pPr>
        <w:tabs>
          <w:tab w:val="left" w:pos="720"/>
          <w:tab w:val="left" w:pos="1440"/>
          <w:tab w:val="left" w:pos="2160"/>
          <w:tab w:val="left" w:pos="2880"/>
          <w:tab w:val="left" w:pos="3600"/>
          <w:tab w:val="center" w:pos="4680"/>
          <w:tab w:val="right" w:pos="9360"/>
        </w:tabs>
        <w:spacing w:before="100" w:beforeAutospacing="1" w:after="120" w:line="240" w:lineRule="auto"/>
        <w:ind w:left="720" w:hanging="720"/>
        <w:rPr>
          <w:rFonts w:ascii="Arial" w:hAnsi="Arial" w:cs="Arial"/>
          <w:b/>
          <w:sz w:val="24"/>
          <w:szCs w:val="24"/>
          <w:u w:val="single"/>
        </w:rPr>
      </w:pPr>
      <w:bookmarkStart w:id="1" w:name="_Hlk86239576"/>
      <w:r w:rsidRPr="002033B7">
        <w:rPr>
          <w:rFonts w:ascii="Arial" w:hAnsi="Arial" w:cs="Arial"/>
          <w:b/>
          <w:sz w:val="24"/>
          <w:szCs w:val="24"/>
          <w:u w:val="single"/>
        </w:rPr>
        <w:t>Time</w:t>
      </w:r>
      <w:r w:rsidRPr="002033B7">
        <w:rPr>
          <w:rFonts w:ascii="Arial" w:hAnsi="Arial" w:cs="Arial"/>
          <w:b/>
          <w:sz w:val="24"/>
          <w:szCs w:val="24"/>
        </w:rPr>
        <w:tab/>
      </w:r>
      <w:r w:rsidRPr="002033B7">
        <w:rPr>
          <w:rFonts w:ascii="Arial" w:hAnsi="Arial" w:cs="Arial"/>
          <w:b/>
          <w:sz w:val="24"/>
          <w:szCs w:val="24"/>
        </w:rPr>
        <w:tab/>
      </w:r>
      <w:r w:rsidRPr="002033B7">
        <w:rPr>
          <w:rFonts w:ascii="Arial" w:hAnsi="Arial" w:cs="Arial"/>
          <w:b/>
          <w:sz w:val="24"/>
          <w:szCs w:val="24"/>
          <w:u w:val="single"/>
        </w:rPr>
        <w:t>Agenda</w:t>
      </w:r>
    </w:p>
    <w:p w14:paraId="67FF7B18" w14:textId="01D06920" w:rsidR="003A1650" w:rsidRDefault="004A2D26" w:rsidP="007A6755">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pPr>
      <w:r w:rsidRPr="002033B7">
        <w:rPr>
          <w:rFonts w:ascii="Arial" w:hAnsi="Arial" w:cs="Arial"/>
          <w:b/>
          <w:sz w:val="24"/>
          <w:szCs w:val="24"/>
        </w:rPr>
        <w:t>6</w:t>
      </w:r>
      <w:r w:rsidR="007F7EF3" w:rsidRPr="002033B7">
        <w:rPr>
          <w:rFonts w:ascii="Arial" w:hAnsi="Arial" w:cs="Arial"/>
          <w:b/>
          <w:sz w:val="24"/>
          <w:szCs w:val="24"/>
        </w:rPr>
        <w:t>:00</w:t>
      </w:r>
      <w:r w:rsidRPr="002033B7">
        <w:rPr>
          <w:rFonts w:ascii="Arial" w:hAnsi="Arial" w:cs="Arial"/>
          <w:b/>
          <w:sz w:val="24"/>
          <w:szCs w:val="24"/>
        </w:rPr>
        <w:tab/>
      </w:r>
      <w:r w:rsidRPr="002033B7">
        <w:rPr>
          <w:rFonts w:ascii="Arial" w:hAnsi="Arial" w:cs="Arial"/>
          <w:b/>
          <w:sz w:val="24"/>
          <w:szCs w:val="24"/>
        </w:rPr>
        <w:tab/>
      </w:r>
      <w:bookmarkStart w:id="2" w:name="_Hlk119925430"/>
      <w:r w:rsidR="007A6755">
        <w:rPr>
          <w:rFonts w:ascii="Arial" w:hAnsi="Arial" w:cs="Arial"/>
          <w:b/>
          <w:sz w:val="24"/>
          <w:szCs w:val="24"/>
        </w:rPr>
        <w:t>Welcome / Introductions / Opening</w:t>
      </w:r>
      <w:r w:rsidR="00F35F84">
        <w:rPr>
          <w:rFonts w:ascii="Arial" w:hAnsi="Arial" w:cs="Arial"/>
          <w:b/>
          <w:sz w:val="24"/>
          <w:szCs w:val="24"/>
        </w:rPr>
        <w:t xml:space="preserve"> </w:t>
      </w:r>
      <w:bookmarkEnd w:id="2"/>
    </w:p>
    <w:p w14:paraId="094305F1" w14:textId="728C84A3" w:rsidR="009D2303" w:rsidRDefault="003A1650" w:rsidP="004A2D26">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Cs/>
          <w:sz w:val="24"/>
          <w:szCs w:val="24"/>
        </w:rPr>
      </w:pPr>
      <w:r>
        <w:rPr>
          <w:rFonts w:ascii="Arial" w:hAnsi="Arial" w:cs="Arial"/>
          <w:b/>
          <w:sz w:val="24"/>
          <w:szCs w:val="24"/>
        </w:rPr>
        <w:t>6:</w:t>
      </w:r>
      <w:r w:rsidR="007A6755">
        <w:rPr>
          <w:rFonts w:ascii="Arial" w:hAnsi="Arial" w:cs="Arial"/>
          <w:b/>
          <w:sz w:val="24"/>
          <w:szCs w:val="24"/>
        </w:rPr>
        <w:t>1</w:t>
      </w:r>
      <w:r w:rsidR="00E44BF6">
        <w:rPr>
          <w:rFonts w:ascii="Arial" w:hAnsi="Arial" w:cs="Arial"/>
          <w:b/>
          <w:sz w:val="24"/>
          <w:szCs w:val="24"/>
        </w:rPr>
        <w:t>0</w:t>
      </w:r>
      <w:r w:rsidR="00410C9A">
        <w:rPr>
          <w:rFonts w:ascii="Arial" w:hAnsi="Arial" w:cs="Arial"/>
          <w:b/>
          <w:sz w:val="24"/>
          <w:szCs w:val="24"/>
        </w:rPr>
        <w:tab/>
      </w:r>
      <w:r w:rsidR="00410C9A">
        <w:rPr>
          <w:rFonts w:ascii="Arial" w:hAnsi="Arial" w:cs="Arial"/>
          <w:b/>
          <w:sz w:val="24"/>
          <w:szCs w:val="24"/>
        </w:rPr>
        <w:tab/>
      </w:r>
      <w:r w:rsidR="00386713">
        <w:rPr>
          <w:rFonts w:ascii="Arial" w:hAnsi="Arial" w:cs="Arial"/>
          <w:b/>
          <w:sz w:val="24"/>
          <w:szCs w:val="24"/>
        </w:rPr>
        <w:t>February</w:t>
      </w:r>
      <w:r>
        <w:rPr>
          <w:rFonts w:ascii="Arial" w:hAnsi="Arial" w:cs="Arial"/>
          <w:b/>
          <w:sz w:val="24"/>
          <w:szCs w:val="24"/>
        </w:rPr>
        <w:t xml:space="preserve"> </w:t>
      </w:r>
      <w:r w:rsidR="00386713">
        <w:rPr>
          <w:rFonts w:ascii="Arial" w:hAnsi="Arial" w:cs="Arial"/>
          <w:b/>
          <w:sz w:val="24"/>
          <w:szCs w:val="24"/>
        </w:rPr>
        <w:t>2</w:t>
      </w:r>
      <w:r w:rsidR="00491F87">
        <w:rPr>
          <w:rFonts w:ascii="Arial" w:hAnsi="Arial" w:cs="Arial"/>
          <w:b/>
          <w:sz w:val="24"/>
          <w:szCs w:val="24"/>
        </w:rPr>
        <w:t xml:space="preserve">, </w:t>
      </w:r>
      <w:r>
        <w:rPr>
          <w:rFonts w:ascii="Arial" w:hAnsi="Arial" w:cs="Arial"/>
          <w:b/>
          <w:sz w:val="24"/>
          <w:szCs w:val="24"/>
        </w:rPr>
        <w:t>202</w:t>
      </w:r>
      <w:r w:rsidR="00386713">
        <w:rPr>
          <w:rFonts w:ascii="Arial" w:hAnsi="Arial" w:cs="Arial"/>
          <w:b/>
          <w:sz w:val="24"/>
          <w:szCs w:val="24"/>
        </w:rPr>
        <w:t>3</w:t>
      </w:r>
      <w:r>
        <w:rPr>
          <w:rFonts w:ascii="Arial" w:hAnsi="Arial" w:cs="Arial"/>
          <w:b/>
          <w:sz w:val="24"/>
          <w:szCs w:val="24"/>
        </w:rPr>
        <w:t>,</w:t>
      </w:r>
      <w:r w:rsidR="004D71AE">
        <w:rPr>
          <w:rFonts w:ascii="Arial" w:hAnsi="Arial" w:cs="Arial"/>
          <w:b/>
          <w:sz w:val="24"/>
          <w:szCs w:val="24"/>
        </w:rPr>
        <w:t xml:space="preserve"> </w:t>
      </w:r>
      <w:r w:rsidR="009D2303" w:rsidRPr="002033B7">
        <w:rPr>
          <w:rFonts w:ascii="Arial" w:hAnsi="Arial" w:cs="Arial"/>
          <w:b/>
          <w:sz w:val="24"/>
          <w:szCs w:val="24"/>
        </w:rPr>
        <w:t>Meeting Minutes</w:t>
      </w:r>
      <w:r w:rsidR="00E63F1F">
        <w:rPr>
          <w:rFonts w:ascii="Arial" w:hAnsi="Arial" w:cs="Arial"/>
          <w:bCs/>
          <w:sz w:val="24"/>
          <w:szCs w:val="24"/>
        </w:rPr>
        <w:t xml:space="preserve"> </w:t>
      </w:r>
      <w:r w:rsidR="004D71AE">
        <w:rPr>
          <w:rFonts w:ascii="Arial" w:hAnsi="Arial" w:cs="Arial"/>
          <w:bCs/>
          <w:sz w:val="24"/>
          <w:szCs w:val="24"/>
        </w:rPr>
        <w:t>(</w:t>
      </w:r>
      <w:r w:rsidR="004D71AE" w:rsidRPr="001C27A6">
        <w:rPr>
          <w:rFonts w:ascii="Arial" w:hAnsi="Arial" w:cs="Arial"/>
          <w:bCs/>
          <w:i/>
          <w:iCs/>
          <w:sz w:val="24"/>
          <w:szCs w:val="24"/>
        </w:rPr>
        <w:t>Attachment A</w:t>
      </w:r>
      <w:r w:rsidR="004D71AE">
        <w:rPr>
          <w:rFonts w:ascii="Arial" w:hAnsi="Arial" w:cs="Arial"/>
          <w:bCs/>
          <w:sz w:val="24"/>
          <w:szCs w:val="24"/>
        </w:rPr>
        <w:t>)</w:t>
      </w:r>
    </w:p>
    <w:p w14:paraId="2EE6D802" w14:textId="4D8D9367" w:rsidR="00E80D65" w:rsidRPr="00386713" w:rsidRDefault="00696238" w:rsidP="003A1650">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Cs/>
          <w:i/>
          <w:iCs/>
          <w:sz w:val="24"/>
          <w:szCs w:val="24"/>
        </w:rPr>
      </w:pPr>
      <w:r>
        <w:rPr>
          <w:rFonts w:ascii="Arial" w:hAnsi="Arial" w:cs="Arial"/>
          <w:b/>
          <w:sz w:val="24"/>
          <w:szCs w:val="24"/>
        </w:rPr>
        <w:t>6</w:t>
      </w:r>
      <w:r w:rsidR="0045560A" w:rsidRPr="002033B7">
        <w:rPr>
          <w:rFonts w:ascii="Arial" w:hAnsi="Arial" w:cs="Arial"/>
          <w:b/>
          <w:sz w:val="24"/>
          <w:szCs w:val="24"/>
        </w:rPr>
        <w:t>:</w:t>
      </w:r>
      <w:r w:rsidR="00E44BF6">
        <w:rPr>
          <w:rFonts w:ascii="Arial" w:hAnsi="Arial" w:cs="Arial"/>
          <w:b/>
          <w:sz w:val="24"/>
          <w:szCs w:val="24"/>
        </w:rPr>
        <w:t>15</w:t>
      </w:r>
      <w:r w:rsidR="0045560A" w:rsidRPr="002033B7">
        <w:rPr>
          <w:rFonts w:ascii="Arial" w:hAnsi="Arial" w:cs="Arial"/>
          <w:b/>
          <w:sz w:val="24"/>
          <w:szCs w:val="24"/>
        </w:rPr>
        <w:tab/>
      </w:r>
      <w:r w:rsidR="0045560A" w:rsidRPr="002033B7">
        <w:rPr>
          <w:rFonts w:ascii="Arial" w:hAnsi="Arial" w:cs="Arial"/>
          <w:b/>
          <w:sz w:val="24"/>
          <w:szCs w:val="24"/>
        </w:rPr>
        <w:tab/>
      </w:r>
      <w:r w:rsidR="00386713">
        <w:rPr>
          <w:rFonts w:ascii="Arial" w:hAnsi="Arial" w:cs="Arial"/>
          <w:b/>
          <w:sz w:val="24"/>
          <w:szCs w:val="24"/>
        </w:rPr>
        <w:t xml:space="preserve">Final Bylaws Update &amp; Vote </w:t>
      </w:r>
      <w:r w:rsidR="00386713" w:rsidRPr="00386713">
        <w:rPr>
          <w:rFonts w:ascii="Arial" w:hAnsi="Arial" w:cs="Arial"/>
          <w:bCs/>
          <w:i/>
          <w:iCs/>
          <w:sz w:val="24"/>
          <w:szCs w:val="24"/>
        </w:rPr>
        <w:t>(Attachment B)</w:t>
      </w:r>
    </w:p>
    <w:p w14:paraId="2075DD07" w14:textId="6DAC17AA" w:rsidR="007E4C98" w:rsidRDefault="00EE7CDC" w:rsidP="001C27A6">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Pr>
          <w:rFonts w:ascii="Arial" w:hAnsi="Arial" w:cs="Arial"/>
          <w:b/>
          <w:sz w:val="24"/>
          <w:szCs w:val="24"/>
        </w:rPr>
        <w:t>6</w:t>
      </w:r>
      <w:r w:rsidR="007230F7" w:rsidRPr="002033B7">
        <w:rPr>
          <w:rFonts w:ascii="Arial" w:hAnsi="Arial" w:cs="Arial"/>
          <w:b/>
          <w:sz w:val="24"/>
          <w:szCs w:val="24"/>
        </w:rPr>
        <w:t>:</w:t>
      </w:r>
      <w:r w:rsidR="00590342">
        <w:rPr>
          <w:rFonts w:ascii="Arial" w:hAnsi="Arial" w:cs="Arial"/>
          <w:b/>
          <w:sz w:val="24"/>
          <w:szCs w:val="24"/>
        </w:rPr>
        <w:t>30</w:t>
      </w:r>
      <w:r w:rsidR="007230F7" w:rsidRPr="002033B7">
        <w:rPr>
          <w:rFonts w:ascii="Arial" w:hAnsi="Arial" w:cs="Arial"/>
          <w:b/>
          <w:sz w:val="24"/>
          <w:szCs w:val="24"/>
        </w:rPr>
        <w:tab/>
      </w:r>
      <w:r w:rsidR="007230F7" w:rsidRPr="002033B7">
        <w:rPr>
          <w:rFonts w:ascii="Arial" w:hAnsi="Arial" w:cs="Arial"/>
          <w:b/>
          <w:sz w:val="24"/>
          <w:szCs w:val="24"/>
        </w:rPr>
        <w:tab/>
      </w:r>
      <w:r w:rsidR="00BF66D3">
        <w:rPr>
          <w:rFonts w:ascii="Arial" w:hAnsi="Arial" w:cs="Arial"/>
          <w:b/>
          <w:sz w:val="24"/>
          <w:szCs w:val="24"/>
        </w:rPr>
        <w:t>Burien Affordable Housing Demonstration Project- City Perspective</w:t>
      </w:r>
    </w:p>
    <w:p w14:paraId="64C46427" w14:textId="4A1B1D17" w:rsidR="00BF66D3" w:rsidRDefault="00590342" w:rsidP="001C27A6">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Pr>
          <w:rFonts w:ascii="Arial" w:hAnsi="Arial" w:cs="Arial"/>
          <w:b/>
          <w:sz w:val="24"/>
          <w:szCs w:val="24"/>
        </w:rPr>
        <w:t>6</w:t>
      </w:r>
      <w:r w:rsidR="00BF66D3">
        <w:rPr>
          <w:rFonts w:ascii="Arial" w:hAnsi="Arial" w:cs="Arial"/>
          <w:b/>
          <w:sz w:val="24"/>
          <w:szCs w:val="24"/>
        </w:rPr>
        <w:t>:</w:t>
      </w:r>
      <w:r>
        <w:rPr>
          <w:rFonts w:ascii="Arial" w:hAnsi="Arial" w:cs="Arial"/>
          <w:b/>
          <w:sz w:val="24"/>
          <w:szCs w:val="24"/>
        </w:rPr>
        <w:t>50</w:t>
      </w:r>
      <w:r w:rsidR="00BF66D3">
        <w:rPr>
          <w:rFonts w:ascii="Arial" w:hAnsi="Arial" w:cs="Arial"/>
          <w:b/>
          <w:sz w:val="24"/>
          <w:szCs w:val="24"/>
        </w:rPr>
        <w:tab/>
      </w:r>
      <w:r w:rsidR="00BF66D3">
        <w:rPr>
          <w:rFonts w:ascii="Arial" w:hAnsi="Arial" w:cs="Arial"/>
          <w:b/>
          <w:sz w:val="24"/>
          <w:szCs w:val="24"/>
        </w:rPr>
        <w:tab/>
        <w:t>Burien Affordable Housing Demonstration Project- Community Perspective</w:t>
      </w:r>
    </w:p>
    <w:p w14:paraId="77AED80A" w14:textId="389A6AA6" w:rsidR="00404618" w:rsidRDefault="00896099" w:rsidP="007F7EF3">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pPr>
      <w:r w:rsidRPr="002033B7">
        <w:rPr>
          <w:rFonts w:ascii="Arial" w:hAnsi="Arial" w:cs="Arial"/>
          <w:b/>
          <w:sz w:val="24"/>
          <w:szCs w:val="24"/>
        </w:rPr>
        <w:t>7</w:t>
      </w:r>
      <w:r w:rsidR="007F7EF3" w:rsidRPr="002033B7">
        <w:rPr>
          <w:rFonts w:ascii="Arial" w:hAnsi="Arial" w:cs="Arial"/>
          <w:b/>
          <w:sz w:val="24"/>
          <w:szCs w:val="24"/>
        </w:rPr>
        <w:t>:</w:t>
      </w:r>
      <w:r w:rsidR="00590342">
        <w:rPr>
          <w:rFonts w:ascii="Arial" w:hAnsi="Arial" w:cs="Arial"/>
          <w:b/>
          <w:sz w:val="24"/>
          <w:szCs w:val="24"/>
        </w:rPr>
        <w:t>10</w:t>
      </w:r>
      <w:r w:rsidRPr="002033B7">
        <w:rPr>
          <w:rFonts w:ascii="Arial" w:hAnsi="Arial" w:cs="Arial"/>
          <w:b/>
          <w:sz w:val="24"/>
          <w:szCs w:val="24"/>
        </w:rPr>
        <w:tab/>
      </w:r>
      <w:r w:rsidRPr="002033B7">
        <w:rPr>
          <w:rFonts w:ascii="Arial" w:hAnsi="Arial" w:cs="Arial"/>
          <w:b/>
          <w:sz w:val="24"/>
          <w:szCs w:val="24"/>
        </w:rPr>
        <w:tab/>
      </w:r>
      <w:r w:rsidR="00590342">
        <w:rPr>
          <w:rFonts w:ascii="Arial" w:hAnsi="Arial" w:cs="Arial"/>
          <w:b/>
          <w:sz w:val="24"/>
          <w:szCs w:val="24"/>
        </w:rPr>
        <w:t>Q &amp; A on Burien Affordable Housing Demonstration Project</w:t>
      </w:r>
    </w:p>
    <w:p w14:paraId="5A42E6AA" w14:textId="7AEBA52A" w:rsidR="00590342" w:rsidRDefault="00590342" w:rsidP="00590342">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pPr>
      <w:r w:rsidRPr="002033B7">
        <w:rPr>
          <w:rFonts w:ascii="Arial" w:hAnsi="Arial" w:cs="Arial"/>
          <w:b/>
          <w:sz w:val="24"/>
          <w:szCs w:val="24"/>
        </w:rPr>
        <w:t>7:</w:t>
      </w:r>
      <w:r>
        <w:rPr>
          <w:rFonts w:ascii="Arial" w:hAnsi="Arial" w:cs="Arial"/>
          <w:b/>
          <w:sz w:val="24"/>
          <w:szCs w:val="24"/>
        </w:rPr>
        <w:t>30</w:t>
      </w:r>
      <w:r w:rsidRPr="002033B7">
        <w:rPr>
          <w:rFonts w:ascii="Arial" w:hAnsi="Arial" w:cs="Arial"/>
          <w:b/>
          <w:sz w:val="24"/>
          <w:szCs w:val="24"/>
        </w:rPr>
        <w:tab/>
      </w:r>
      <w:r w:rsidRPr="002033B7">
        <w:rPr>
          <w:rFonts w:ascii="Arial" w:hAnsi="Arial" w:cs="Arial"/>
          <w:b/>
          <w:sz w:val="24"/>
          <w:szCs w:val="24"/>
        </w:rPr>
        <w:tab/>
      </w:r>
      <w:r w:rsidR="005C30E2">
        <w:rPr>
          <w:rFonts w:ascii="Arial" w:hAnsi="Arial" w:cs="Arial"/>
          <w:b/>
          <w:sz w:val="24"/>
          <w:szCs w:val="24"/>
        </w:rPr>
        <w:t>SKHHP 2024 Work Plan Process</w:t>
      </w:r>
    </w:p>
    <w:p w14:paraId="6F8536C1" w14:textId="021A54F2" w:rsidR="00590342" w:rsidRPr="00590342" w:rsidRDefault="00590342" w:rsidP="00590342">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Cs/>
          <w:sz w:val="24"/>
          <w:szCs w:val="24"/>
        </w:rPr>
      </w:pPr>
      <w:r>
        <w:rPr>
          <w:rFonts w:ascii="Arial" w:hAnsi="Arial" w:cs="Arial"/>
          <w:b/>
          <w:sz w:val="24"/>
          <w:szCs w:val="24"/>
        </w:rPr>
        <w:t>7:40</w:t>
      </w:r>
      <w:r>
        <w:rPr>
          <w:rFonts w:ascii="Arial" w:hAnsi="Arial" w:cs="Arial"/>
          <w:b/>
          <w:sz w:val="24"/>
          <w:szCs w:val="24"/>
        </w:rPr>
        <w:tab/>
      </w:r>
      <w:r>
        <w:rPr>
          <w:rFonts w:ascii="Arial" w:hAnsi="Arial" w:cs="Arial"/>
          <w:b/>
          <w:sz w:val="24"/>
          <w:szCs w:val="24"/>
        </w:rPr>
        <w:tab/>
      </w:r>
      <w:r w:rsidR="005C30E2">
        <w:rPr>
          <w:rFonts w:ascii="Arial" w:hAnsi="Arial" w:cs="Arial"/>
          <w:b/>
          <w:sz w:val="24"/>
          <w:szCs w:val="24"/>
        </w:rPr>
        <w:t xml:space="preserve">Advisory Board </w:t>
      </w:r>
      <w:r w:rsidR="0055557C">
        <w:rPr>
          <w:rFonts w:ascii="Arial" w:hAnsi="Arial" w:cs="Arial"/>
          <w:b/>
          <w:sz w:val="24"/>
          <w:szCs w:val="24"/>
        </w:rPr>
        <w:t xml:space="preserve">Survey Results &amp; </w:t>
      </w:r>
      <w:r w:rsidR="005C30E2">
        <w:rPr>
          <w:rFonts w:ascii="Arial" w:hAnsi="Arial" w:cs="Arial"/>
          <w:b/>
          <w:sz w:val="24"/>
          <w:szCs w:val="24"/>
        </w:rPr>
        <w:t>Facilitation Models</w:t>
      </w:r>
    </w:p>
    <w:p w14:paraId="23ADED7B" w14:textId="0D51EB03" w:rsidR="00AE02E4" w:rsidRDefault="00404618" w:rsidP="007F7EF3">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pPr>
      <w:r>
        <w:rPr>
          <w:rFonts w:ascii="Arial" w:hAnsi="Arial" w:cs="Arial"/>
          <w:b/>
          <w:sz w:val="24"/>
          <w:szCs w:val="24"/>
        </w:rPr>
        <w:t>7:5</w:t>
      </w:r>
      <w:r w:rsidR="005C30E2">
        <w:rPr>
          <w:rFonts w:ascii="Arial" w:hAnsi="Arial" w:cs="Arial"/>
          <w:b/>
          <w:sz w:val="24"/>
          <w:szCs w:val="24"/>
        </w:rPr>
        <w:t>5</w:t>
      </w:r>
      <w:r>
        <w:rPr>
          <w:rFonts w:ascii="Arial" w:hAnsi="Arial" w:cs="Arial"/>
          <w:b/>
          <w:sz w:val="24"/>
          <w:szCs w:val="24"/>
        </w:rPr>
        <w:tab/>
      </w:r>
      <w:r>
        <w:rPr>
          <w:rFonts w:ascii="Arial" w:hAnsi="Arial" w:cs="Arial"/>
          <w:b/>
          <w:sz w:val="24"/>
          <w:szCs w:val="24"/>
        </w:rPr>
        <w:tab/>
      </w:r>
      <w:r w:rsidR="00AE02E4" w:rsidRPr="002033B7">
        <w:rPr>
          <w:rFonts w:ascii="Arial" w:hAnsi="Arial" w:cs="Arial"/>
          <w:b/>
          <w:sz w:val="24"/>
          <w:szCs w:val="24"/>
        </w:rPr>
        <w:t xml:space="preserve">Updates / announcements </w:t>
      </w:r>
    </w:p>
    <w:p w14:paraId="45853C30" w14:textId="77777777" w:rsidR="00295AA0" w:rsidRDefault="00FB54EC" w:rsidP="00295AA0">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sectPr w:rsidR="00295AA0" w:rsidSect="00653123">
          <w:headerReference w:type="even" r:id="rId9"/>
          <w:footerReference w:type="default" r:id="rId10"/>
          <w:headerReference w:type="first" r:id="rId11"/>
          <w:type w:val="continuous"/>
          <w:pgSz w:w="12240" w:h="15840"/>
          <w:pgMar w:top="720" w:right="720" w:bottom="720" w:left="720" w:header="720" w:footer="720" w:gutter="0"/>
          <w:cols w:space="720"/>
          <w:docGrid w:linePitch="360"/>
        </w:sectPr>
      </w:pPr>
      <w:r w:rsidRPr="002033B7">
        <w:rPr>
          <w:rFonts w:ascii="Arial" w:hAnsi="Arial" w:cs="Arial"/>
          <w:b/>
          <w:sz w:val="24"/>
          <w:szCs w:val="24"/>
        </w:rPr>
        <w:t>8:00</w:t>
      </w:r>
      <w:r w:rsidR="00AE02E4" w:rsidRPr="002033B7">
        <w:rPr>
          <w:rFonts w:ascii="Arial" w:hAnsi="Arial" w:cs="Arial"/>
          <w:b/>
          <w:sz w:val="24"/>
          <w:szCs w:val="24"/>
        </w:rPr>
        <w:tab/>
      </w:r>
      <w:r w:rsidR="00AE02E4" w:rsidRPr="002033B7">
        <w:rPr>
          <w:rFonts w:ascii="Arial" w:hAnsi="Arial" w:cs="Arial"/>
          <w:b/>
          <w:sz w:val="24"/>
          <w:szCs w:val="24"/>
        </w:rPr>
        <w:tab/>
        <w:t>Closing</w:t>
      </w:r>
      <w:bookmarkEnd w:id="1"/>
    </w:p>
    <w:p w14:paraId="3C2D8E0A" w14:textId="77777777" w:rsidR="00884E9F" w:rsidRPr="00B80071" w:rsidRDefault="00884E9F" w:rsidP="00884E9F">
      <w:pPr>
        <w:spacing w:after="0" w:line="240" w:lineRule="auto"/>
        <w:ind w:left="1440" w:firstLine="720"/>
        <w:jc w:val="right"/>
        <w:rPr>
          <w:rFonts w:ascii="Arial" w:hAnsi="Arial" w:cs="Arial"/>
          <w:b/>
          <w:sz w:val="24"/>
          <w:szCs w:val="24"/>
        </w:rPr>
      </w:pPr>
      <w:r w:rsidRPr="00B80071">
        <w:rPr>
          <w:rFonts w:ascii="Arial" w:eastAsia="Times New Roman" w:hAnsi="Arial" w:cs="Times New Roman"/>
          <w:noProof/>
          <w:sz w:val="24"/>
          <w:szCs w:val="24"/>
        </w:rPr>
        <w:lastRenderedPageBreak/>
        <w:drawing>
          <wp:anchor distT="0" distB="0" distL="114300" distR="114300" simplePos="0" relativeHeight="251661312" behindDoc="0" locked="0" layoutInCell="1" allowOverlap="1" wp14:anchorId="4385B9DF" wp14:editId="7C3873EE">
            <wp:simplePos x="0" y="0"/>
            <wp:positionH relativeFrom="margin">
              <wp:posOffset>183515</wp:posOffset>
            </wp:positionH>
            <wp:positionV relativeFrom="margin">
              <wp:posOffset>-26670</wp:posOffset>
            </wp:positionV>
            <wp:extent cx="1283970" cy="606425"/>
            <wp:effectExtent l="0" t="0" r="0" b="3175"/>
            <wp:wrapSquare wrapText="bothSides"/>
            <wp:docPr id="1" name="Picture 1" descr="https://www.housingconsortium.org/wp-content/uploads/2016/04/SKHHP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usingconsortium.org/wp-content/uploads/2016/04/SKHHP_logo_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0071">
        <w:rPr>
          <w:rFonts w:ascii="Arial" w:hAnsi="Arial" w:cs="Arial"/>
          <w:b/>
          <w:sz w:val="24"/>
          <w:szCs w:val="24"/>
        </w:rPr>
        <w:t>SKHHP Advisory Board</w:t>
      </w:r>
    </w:p>
    <w:p w14:paraId="3AAEEF2C" w14:textId="31263AC8" w:rsidR="00884E9F" w:rsidRDefault="00C713D1" w:rsidP="00884E9F">
      <w:pPr>
        <w:spacing w:after="0" w:line="240" w:lineRule="auto"/>
        <w:ind w:left="1440" w:firstLine="720"/>
        <w:jc w:val="right"/>
        <w:rPr>
          <w:rFonts w:ascii="Arial" w:hAnsi="Arial" w:cs="Arial"/>
          <w:b/>
          <w:sz w:val="24"/>
          <w:szCs w:val="24"/>
        </w:rPr>
      </w:pPr>
      <w:r>
        <w:rPr>
          <w:rFonts w:ascii="Arial" w:hAnsi="Arial" w:cs="Arial"/>
          <w:b/>
          <w:sz w:val="24"/>
          <w:szCs w:val="24"/>
        </w:rPr>
        <w:t>February</w:t>
      </w:r>
      <w:r w:rsidR="00E80D65">
        <w:rPr>
          <w:rFonts w:ascii="Arial" w:hAnsi="Arial" w:cs="Arial"/>
          <w:b/>
          <w:sz w:val="24"/>
          <w:szCs w:val="24"/>
        </w:rPr>
        <w:t xml:space="preserve"> </w:t>
      </w:r>
      <w:r>
        <w:rPr>
          <w:rFonts w:ascii="Arial" w:hAnsi="Arial" w:cs="Arial"/>
          <w:b/>
          <w:sz w:val="24"/>
          <w:szCs w:val="24"/>
        </w:rPr>
        <w:t>2</w:t>
      </w:r>
      <w:r w:rsidR="00884E9F" w:rsidRPr="00B80071">
        <w:rPr>
          <w:rFonts w:ascii="Arial" w:hAnsi="Arial" w:cs="Arial"/>
          <w:b/>
          <w:sz w:val="24"/>
          <w:szCs w:val="24"/>
        </w:rPr>
        <w:t>, 202</w:t>
      </w:r>
      <w:r>
        <w:rPr>
          <w:rFonts w:ascii="Arial" w:hAnsi="Arial" w:cs="Arial"/>
          <w:b/>
          <w:sz w:val="24"/>
          <w:szCs w:val="24"/>
        </w:rPr>
        <w:t>3</w:t>
      </w:r>
    </w:p>
    <w:p w14:paraId="641A4725" w14:textId="77777777" w:rsidR="00884E9F" w:rsidRPr="00B80071" w:rsidRDefault="00884E9F" w:rsidP="00884E9F">
      <w:pPr>
        <w:spacing w:after="0" w:line="240" w:lineRule="auto"/>
        <w:ind w:left="1440" w:firstLine="720"/>
        <w:jc w:val="right"/>
        <w:rPr>
          <w:rFonts w:ascii="Arial" w:hAnsi="Arial" w:cs="Arial"/>
          <w:b/>
          <w:sz w:val="24"/>
          <w:szCs w:val="24"/>
        </w:rPr>
      </w:pPr>
    </w:p>
    <w:p w14:paraId="5F284050" w14:textId="77777777" w:rsidR="00884E9F" w:rsidRPr="00B80071" w:rsidRDefault="00884E9F" w:rsidP="00884E9F">
      <w:pPr>
        <w:spacing w:after="240" w:line="240" w:lineRule="auto"/>
        <w:ind w:left="1440" w:firstLine="720"/>
        <w:jc w:val="right"/>
        <w:rPr>
          <w:rFonts w:ascii="Arial" w:hAnsi="Arial" w:cs="Arial"/>
          <w:b/>
          <w:sz w:val="24"/>
          <w:szCs w:val="24"/>
        </w:rPr>
      </w:pPr>
      <w:r>
        <w:rPr>
          <w:rFonts w:ascii="Arial" w:hAnsi="Arial" w:cs="Arial"/>
          <w:b/>
          <w:sz w:val="24"/>
          <w:szCs w:val="24"/>
        </w:rPr>
        <w:t>MINUTES</w:t>
      </w:r>
    </w:p>
    <w:p w14:paraId="594C1ECD" w14:textId="4C419851" w:rsidR="00D04355" w:rsidRPr="00D04355" w:rsidRDefault="00D04355" w:rsidP="00D04355">
      <w:pPr>
        <w:pStyle w:val="ListParagraph"/>
        <w:pBdr>
          <w:top w:val="single" w:sz="4" w:space="1" w:color="auto"/>
        </w:pBd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p>
    <w:p w14:paraId="7D08AAEA" w14:textId="77777777" w:rsidR="00C713D1" w:rsidRDefault="00C713D1" w:rsidP="00C713D1">
      <w:pPr>
        <w:numPr>
          <w:ilvl w:val="0"/>
          <w:numId w:val="6"/>
        </w:numPr>
        <w:autoSpaceDE w:val="0"/>
        <w:autoSpaceDN w:val="0"/>
        <w:spacing w:before="120" w:after="120" w:line="240" w:lineRule="auto"/>
        <w:rPr>
          <w:rFonts w:ascii="Arial" w:eastAsia="Times New Roman" w:hAnsi="Arial" w:cs="Arial"/>
          <w:b/>
          <w:sz w:val="24"/>
          <w:szCs w:val="24"/>
        </w:rPr>
      </w:pPr>
      <w:r>
        <w:rPr>
          <w:rFonts w:ascii="Arial" w:eastAsia="Times New Roman" w:hAnsi="Arial" w:cs="Arial"/>
          <w:b/>
          <w:sz w:val="24"/>
          <w:szCs w:val="24"/>
        </w:rPr>
        <w:t>CALL TO ORDER</w:t>
      </w:r>
    </w:p>
    <w:p w14:paraId="5091BFF4" w14:textId="77777777" w:rsidR="00C713D1" w:rsidRPr="0090702A" w:rsidRDefault="00C713D1" w:rsidP="00C713D1">
      <w:pPr>
        <w:rPr>
          <w:rFonts w:ascii="Arial" w:hAnsi="Arial" w:cs="Arial"/>
          <w:sz w:val="24"/>
          <w:szCs w:val="24"/>
        </w:rPr>
      </w:pPr>
      <w:r>
        <w:rPr>
          <w:rFonts w:ascii="Arial" w:hAnsi="Arial" w:cs="Arial"/>
          <w:sz w:val="24"/>
          <w:szCs w:val="24"/>
        </w:rPr>
        <w:t>Dorsol Plants</w:t>
      </w:r>
      <w:r w:rsidRPr="0090702A">
        <w:rPr>
          <w:rFonts w:ascii="Arial" w:hAnsi="Arial" w:cs="Arial"/>
          <w:sz w:val="24"/>
          <w:szCs w:val="24"/>
        </w:rPr>
        <w:t xml:space="preserve"> called the meeting to order at 6:</w:t>
      </w:r>
      <w:r>
        <w:rPr>
          <w:rFonts w:ascii="Arial" w:hAnsi="Arial" w:cs="Arial"/>
          <w:sz w:val="24"/>
          <w:szCs w:val="24"/>
        </w:rPr>
        <w:t>09</w:t>
      </w:r>
      <w:r w:rsidRPr="0090702A">
        <w:rPr>
          <w:rFonts w:ascii="Arial" w:hAnsi="Arial" w:cs="Arial"/>
          <w:sz w:val="24"/>
          <w:szCs w:val="24"/>
        </w:rPr>
        <w:t xml:space="preserve"> pm</w:t>
      </w:r>
      <w:r>
        <w:rPr>
          <w:rFonts w:ascii="Arial" w:hAnsi="Arial" w:cs="Arial"/>
          <w:sz w:val="24"/>
          <w:szCs w:val="24"/>
        </w:rPr>
        <w:t>.</w:t>
      </w:r>
    </w:p>
    <w:p w14:paraId="027DD1AE" w14:textId="77777777" w:rsidR="00C713D1" w:rsidRPr="005E1DC0" w:rsidRDefault="00C713D1" w:rsidP="00C713D1">
      <w:pPr>
        <w:pStyle w:val="ListParagraph"/>
        <w:numPr>
          <w:ilvl w:val="0"/>
          <w:numId w:val="6"/>
        </w:numPr>
        <w:rPr>
          <w:rFonts w:ascii="Arial" w:hAnsi="Arial" w:cs="Arial"/>
          <w:b/>
          <w:sz w:val="24"/>
          <w:szCs w:val="24"/>
        </w:rPr>
      </w:pPr>
      <w:r w:rsidRPr="005E1DC0">
        <w:rPr>
          <w:rFonts w:ascii="Arial" w:hAnsi="Arial" w:cs="Arial"/>
          <w:b/>
          <w:sz w:val="24"/>
          <w:szCs w:val="24"/>
        </w:rPr>
        <w:t>ROLL CALL/ESTABLISHMENT OF QUORUM</w:t>
      </w:r>
    </w:p>
    <w:p w14:paraId="2FE1B21D" w14:textId="77777777" w:rsidR="00C713D1" w:rsidRDefault="00C713D1" w:rsidP="00C713D1">
      <w:pPr>
        <w:spacing w:before="120" w:after="120"/>
        <w:rPr>
          <w:rFonts w:ascii="Arial" w:hAnsi="Arial" w:cs="Arial"/>
          <w:sz w:val="24"/>
          <w:szCs w:val="24"/>
        </w:rPr>
      </w:pPr>
      <w:r>
        <w:rPr>
          <w:rFonts w:ascii="Arial" w:hAnsi="Arial" w:cs="Arial"/>
          <w:b/>
          <w:sz w:val="24"/>
          <w:szCs w:val="24"/>
          <w:u w:val="single"/>
        </w:rPr>
        <w:t>Advisory</w:t>
      </w:r>
      <w:r w:rsidRPr="00FE2A18">
        <w:rPr>
          <w:rFonts w:ascii="Arial" w:hAnsi="Arial" w:cs="Arial"/>
          <w:b/>
          <w:sz w:val="24"/>
          <w:szCs w:val="24"/>
          <w:u w:val="single"/>
        </w:rPr>
        <w:t xml:space="preserve"> Board members present:</w:t>
      </w:r>
      <w:r w:rsidRPr="00FE2A18">
        <w:rPr>
          <w:rFonts w:ascii="Arial" w:hAnsi="Arial" w:cs="Arial"/>
          <w:sz w:val="24"/>
          <w:szCs w:val="24"/>
        </w:rPr>
        <w:t xml:space="preserve"> </w:t>
      </w:r>
      <w:r w:rsidRPr="008B6A0E">
        <w:rPr>
          <w:rFonts w:ascii="Arial" w:hAnsi="Arial" w:cs="Arial"/>
          <w:sz w:val="24"/>
          <w:szCs w:val="24"/>
        </w:rPr>
        <w:t>Andrew Calkins, Uche Okezie, Dr. Linda Smith</w:t>
      </w:r>
      <w:r>
        <w:rPr>
          <w:rFonts w:ascii="Arial" w:hAnsi="Arial" w:cs="Arial"/>
          <w:sz w:val="24"/>
          <w:szCs w:val="24"/>
        </w:rPr>
        <w:t xml:space="preserve">, Jennifer Hurley, Cathy Sisk, </w:t>
      </w:r>
      <w:r w:rsidRPr="00B42EA2">
        <w:rPr>
          <w:rFonts w:ascii="Arial" w:hAnsi="Arial" w:cs="Arial"/>
          <w:sz w:val="24"/>
          <w:szCs w:val="24"/>
        </w:rPr>
        <w:t>Patience Malaba</w:t>
      </w:r>
      <w:r>
        <w:rPr>
          <w:rFonts w:ascii="Arial" w:hAnsi="Arial" w:cs="Arial"/>
          <w:sz w:val="24"/>
          <w:szCs w:val="24"/>
        </w:rPr>
        <w:t>, T</w:t>
      </w:r>
      <w:r w:rsidRPr="00B42EA2">
        <w:rPr>
          <w:rFonts w:ascii="Arial" w:hAnsi="Arial" w:cs="Arial"/>
          <w:sz w:val="24"/>
          <w:szCs w:val="24"/>
        </w:rPr>
        <w:t>ina</w:t>
      </w:r>
      <w:r>
        <w:rPr>
          <w:rFonts w:ascii="Arial" w:hAnsi="Arial" w:cs="Arial"/>
          <w:sz w:val="24"/>
          <w:szCs w:val="24"/>
        </w:rPr>
        <w:t xml:space="preserve"> N</w:t>
      </w:r>
      <w:r w:rsidRPr="00B42EA2">
        <w:rPr>
          <w:rFonts w:ascii="Arial" w:hAnsi="Arial" w:cs="Arial"/>
          <w:sz w:val="24"/>
          <w:szCs w:val="24"/>
        </w:rPr>
        <w:t>arron</w:t>
      </w:r>
      <w:r>
        <w:rPr>
          <w:rFonts w:ascii="Arial" w:hAnsi="Arial" w:cs="Arial"/>
          <w:sz w:val="24"/>
          <w:szCs w:val="24"/>
        </w:rPr>
        <w:t>, Menka Soni</w:t>
      </w:r>
    </w:p>
    <w:p w14:paraId="007ADB55" w14:textId="77777777" w:rsidR="00C713D1" w:rsidRDefault="00C713D1" w:rsidP="00C713D1">
      <w:pPr>
        <w:rPr>
          <w:rFonts w:ascii="Arial" w:hAnsi="Arial" w:cs="Arial"/>
          <w:sz w:val="24"/>
          <w:szCs w:val="24"/>
        </w:rPr>
      </w:pPr>
      <w:r w:rsidRPr="00936CAD">
        <w:rPr>
          <w:rFonts w:ascii="Arial" w:hAnsi="Arial" w:cs="Arial"/>
          <w:b/>
          <w:sz w:val="24"/>
          <w:szCs w:val="24"/>
          <w:u w:val="single"/>
        </w:rPr>
        <w:t>Other attendees:</w:t>
      </w:r>
      <w:r w:rsidRPr="00936CAD">
        <w:rPr>
          <w:rFonts w:ascii="Arial" w:hAnsi="Arial" w:cs="Arial"/>
          <w:sz w:val="24"/>
          <w:szCs w:val="24"/>
        </w:rPr>
        <w:t xml:space="preserve"> </w:t>
      </w:r>
      <w:r>
        <w:rPr>
          <w:rFonts w:ascii="Arial" w:hAnsi="Arial" w:cs="Arial"/>
          <w:sz w:val="24"/>
          <w:szCs w:val="24"/>
        </w:rPr>
        <w:t>Claire Vanessa Goodwin</w:t>
      </w:r>
      <w:r w:rsidRPr="00936CAD">
        <w:rPr>
          <w:rFonts w:ascii="Arial" w:hAnsi="Arial" w:cs="Arial"/>
          <w:sz w:val="24"/>
          <w:szCs w:val="24"/>
        </w:rPr>
        <w:t>, SKHHP;</w:t>
      </w:r>
      <w:r>
        <w:rPr>
          <w:rFonts w:ascii="Arial" w:hAnsi="Arial" w:cs="Arial"/>
          <w:sz w:val="24"/>
          <w:szCs w:val="24"/>
        </w:rPr>
        <w:t xml:space="preserve"> Dorsol Plants, SKHHP; Jason Gauthier, SSHAP; Abby Anderson, KC RHA</w:t>
      </w:r>
    </w:p>
    <w:p w14:paraId="043CF95D" w14:textId="77777777" w:rsidR="00C713D1" w:rsidRDefault="00C713D1" w:rsidP="00C713D1">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sidRPr="00D06818">
        <w:rPr>
          <w:rFonts w:ascii="Arial" w:hAnsi="Arial" w:cs="Arial"/>
          <w:b/>
          <w:sz w:val="24"/>
          <w:szCs w:val="24"/>
        </w:rPr>
        <w:t>FEBRUARY 2, 2023, AGENDA</w:t>
      </w:r>
    </w:p>
    <w:p w14:paraId="32372214" w14:textId="77777777" w:rsidR="00C713D1" w:rsidRPr="00D06818"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sidRPr="00D06818">
        <w:rPr>
          <w:rFonts w:ascii="Arial" w:hAnsi="Arial" w:cs="Arial"/>
          <w:bCs/>
          <w:sz w:val="24"/>
          <w:szCs w:val="24"/>
        </w:rPr>
        <w:t>Motion to approve modified agenda by Uche, Second by Menka. (8-0)</w:t>
      </w:r>
    </w:p>
    <w:p w14:paraId="08232E92" w14:textId="77777777" w:rsidR="00C713D1" w:rsidRPr="00E45DD7" w:rsidRDefault="00C713D1" w:rsidP="00C713D1">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
          <w:sz w:val="24"/>
          <w:szCs w:val="24"/>
        </w:rPr>
        <w:t>DECEMBER 1</w:t>
      </w:r>
      <w:r w:rsidRPr="00E45DD7">
        <w:rPr>
          <w:rFonts w:ascii="Arial" w:hAnsi="Arial" w:cs="Arial"/>
          <w:b/>
          <w:sz w:val="24"/>
          <w:szCs w:val="24"/>
        </w:rPr>
        <w:t>, 2022, MEETING MINUTES</w:t>
      </w:r>
    </w:p>
    <w:p w14:paraId="48BE4E4C" w14:textId="77777777" w:rsidR="00C713D1" w:rsidRPr="008478B7"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Motion to approve December 1, 2022 Minutes by Dr Linda, Second by Menka. (8-0)</w:t>
      </w:r>
    </w:p>
    <w:p w14:paraId="47CEA518" w14:textId="77777777" w:rsidR="00C713D1" w:rsidRPr="00E45DD7" w:rsidRDefault="00C713D1" w:rsidP="00C713D1">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
          <w:sz w:val="24"/>
          <w:szCs w:val="24"/>
        </w:rPr>
        <w:t>HOUSING CAPITAL FUND UPDATE</w:t>
      </w:r>
    </w:p>
    <w:p w14:paraId="5DA06607" w14:textId="7A7AF387" w:rsidR="00C713D1"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 xml:space="preserve">SKHHP Staff have been presenting before SKHHP Partner City Councils requesting resolutions approving usage of the Housing Capital Funds per the Advisory and Executive Board recommendation. Federal Way has passed resolution, Claire </w:t>
      </w:r>
      <w:r w:rsidR="00F21FB7">
        <w:rPr>
          <w:rFonts w:ascii="Arial" w:hAnsi="Arial" w:cs="Arial"/>
          <w:bCs/>
          <w:sz w:val="24"/>
          <w:szCs w:val="24"/>
        </w:rPr>
        <w:t>met</w:t>
      </w:r>
      <w:r>
        <w:rPr>
          <w:rFonts w:ascii="Arial" w:hAnsi="Arial" w:cs="Arial"/>
          <w:bCs/>
          <w:sz w:val="24"/>
          <w:szCs w:val="24"/>
        </w:rPr>
        <w:t xml:space="preserve"> that day with Kent, and the remaining partner cities are scheduled. We anticipate all cities will have passed resolutions by the March 17</w:t>
      </w:r>
      <w:r w:rsidRPr="00D06818">
        <w:rPr>
          <w:rFonts w:ascii="Arial" w:hAnsi="Arial" w:cs="Arial"/>
          <w:bCs/>
          <w:sz w:val="24"/>
          <w:szCs w:val="24"/>
          <w:vertAlign w:val="superscript"/>
        </w:rPr>
        <w:t>th</w:t>
      </w:r>
      <w:r>
        <w:rPr>
          <w:rFonts w:ascii="Arial" w:hAnsi="Arial" w:cs="Arial"/>
          <w:bCs/>
          <w:sz w:val="24"/>
          <w:szCs w:val="24"/>
        </w:rPr>
        <w:t xml:space="preserve"> Executive Board meeting.</w:t>
      </w:r>
    </w:p>
    <w:p w14:paraId="6D77125A" w14:textId="77777777" w:rsidR="00C713D1" w:rsidRPr="00677167" w:rsidRDefault="00C713D1" w:rsidP="00C713D1">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Pr>
          <w:rFonts w:ascii="Arial" w:hAnsi="Arial" w:cs="Arial"/>
          <w:b/>
          <w:sz w:val="24"/>
          <w:szCs w:val="24"/>
        </w:rPr>
        <w:t>ADVISORY BOARD BYLAW REVIEW &amp; UPDATE</w:t>
      </w:r>
    </w:p>
    <w:p w14:paraId="0C07F18C" w14:textId="77777777" w:rsidR="00C713D1"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Current Advisory Board Bylaws have set quorum for our meetings to be above the simple majority standard set in the ILA. This places a heavier burden on Board members to attend to be able to hold our meetings in any capacity. While the intent was to ensure the presence of as many community voices, it means no work can be accomplished without a significant number of Board members. There is a middle road where quorum can be set at a simple majority, but any Board member could table a discussion for further feedback from missing members.</w:t>
      </w:r>
    </w:p>
    <w:p w14:paraId="27CA3C3C" w14:textId="77777777" w:rsidR="00C713D1"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Motion to amend the Bylaws to set Quorum at simple majority by Jennifer, second by Dr Linda (For: 7) (Opposed: 0) (Abstained: 1)</w:t>
      </w:r>
    </w:p>
    <w:p w14:paraId="1475A25D" w14:textId="00B25346" w:rsidR="00C713D1" w:rsidRDefault="00D702E4"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 xml:space="preserve">Previously, the </w:t>
      </w:r>
      <w:r w:rsidR="00C713D1">
        <w:rPr>
          <w:rFonts w:ascii="Arial" w:hAnsi="Arial" w:cs="Arial"/>
          <w:bCs/>
          <w:sz w:val="24"/>
          <w:szCs w:val="24"/>
        </w:rPr>
        <w:t>Advisory Board selected to not have Officer positions for the Board, with the SKHHP Program Coordinator serving in the role of setting the agenda and facilitating the meeting.</w:t>
      </w:r>
      <w:r>
        <w:rPr>
          <w:rFonts w:ascii="Arial" w:hAnsi="Arial" w:cs="Arial"/>
          <w:bCs/>
          <w:sz w:val="24"/>
          <w:szCs w:val="24"/>
        </w:rPr>
        <w:t xml:space="preserve"> The intent was to revisit the discussion the following year.</w:t>
      </w:r>
      <w:r w:rsidR="00C713D1">
        <w:rPr>
          <w:rFonts w:ascii="Arial" w:hAnsi="Arial" w:cs="Arial"/>
          <w:bCs/>
          <w:sz w:val="24"/>
          <w:szCs w:val="24"/>
        </w:rPr>
        <w:t xml:space="preserve"> Question was raised on if this is still the best structure for a citizen lead board. </w:t>
      </w:r>
    </w:p>
    <w:p w14:paraId="7FE29815" w14:textId="77777777" w:rsidR="00C713D1"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lastRenderedPageBreak/>
        <w:t>Some interest was expressed, but questions were raised about ensuring that the officer positions would be able to be effective and not just the creation of another system. Discussion was also had about the time and ability to connect with potential educators for agenda topics. Question was asked about the compensation and additional meetings to fulfill the role of officer, currently compensation is only budgeted for the 12 Advisory Board and 1 Executive Board meeting.</w:t>
      </w:r>
    </w:p>
    <w:p w14:paraId="32F156B7" w14:textId="77777777" w:rsidR="00C713D1"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SKHHP Staff offered to do further research and provide examples of other board structures. Request was made to send out a poll prior to next meeting to determine if there would be interest in serving in any form of officer role.</w:t>
      </w:r>
    </w:p>
    <w:p w14:paraId="6F987256" w14:textId="59DCEE9A" w:rsidR="00C713D1"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Question was asked if evening meetings were required by the ILA. The ILA only speaks to the frequency of the meetings but leaves the day and time up to discretion of the Board. The hope with an evening meeting was that it would empower more community members to attend. Request was made to send a poll out asking for suggested days and times.</w:t>
      </w:r>
    </w:p>
    <w:p w14:paraId="46672E80" w14:textId="77777777" w:rsidR="00C713D1" w:rsidRPr="009269DC"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Additional changes were made to the bylaw to update them to include the Compensation for Advisory Board members. Another addition included language around the use of alternates for organizational members of the Advisory Board.</w:t>
      </w:r>
    </w:p>
    <w:p w14:paraId="7F6FB5A5" w14:textId="77777777" w:rsidR="00C713D1" w:rsidRDefault="00C713D1" w:rsidP="00C713D1">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sidRPr="00E45DD7">
        <w:rPr>
          <w:rFonts w:ascii="Arial" w:hAnsi="Arial" w:cs="Arial"/>
          <w:b/>
          <w:sz w:val="24"/>
          <w:szCs w:val="24"/>
        </w:rPr>
        <w:t>CLOSING</w:t>
      </w:r>
      <w:r>
        <w:rPr>
          <w:rFonts w:ascii="Arial" w:hAnsi="Arial" w:cs="Arial"/>
          <w:b/>
          <w:sz w:val="24"/>
          <w:szCs w:val="24"/>
        </w:rPr>
        <w:t>/ADJOURN</w:t>
      </w:r>
    </w:p>
    <w:p w14:paraId="7B987047" w14:textId="77777777" w:rsidR="00C713D1" w:rsidRDefault="00C713D1" w:rsidP="00C713D1">
      <w:pPr>
        <w:tabs>
          <w:tab w:val="left" w:pos="720"/>
          <w:tab w:val="left" w:pos="1440"/>
          <w:tab w:val="left" w:pos="2160"/>
          <w:tab w:val="left" w:pos="2880"/>
          <w:tab w:val="left" w:pos="3600"/>
          <w:tab w:val="center" w:pos="4680"/>
          <w:tab w:val="right" w:pos="9360"/>
        </w:tabs>
        <w:spacing w:before="100" w:beforeAutospacing="1" w:after="120" w:line="240" w:lineRule="auto"/>
      </w:pPr>
      <w:r w:rsidRPr="0090702A">
        <w:rPr>
          <w:rFonts w:ascii="Arial" w:hAnsi="Arial" w:cs="Arial"/>
          <w:bCs/>
          <w:sz w:val="24"/>
          <w:szCs w:val="24"/>
        </w:rPr>
        <w:t>Meeting adjourned at 7:</w:t>
      </w:r>
      <w:r>
        <w:rPr>
          <w:rFonts w:ascii="Arial" w:hAnsi="Arial" w:cs="Arial"/>
          <w:bCs/>
          <w:sz w:val="24"/>
          <w:szCs w:val="24"/>
        </w:rPr>
        <w:t>11</w:t>
      </w:r>
      <w:r w:rsidRPr="0090702A">
        <w:rPr>
          <w:rFonts w:ascii="Arial" w:hAnsi="Arial" w:cs="Arial"/>
          <w:bCs/>
          <w:sz w:val="24"/>
          <w:szCs w:val="24"/>
        </w:rPr>
        <w:t xml:space="preserve"> pm</w:t>
      </w:r>
    </w:p>
    <w:p w14:paraId="05AB8433" w14:textId="77777777" w:rsidR="008E3750" w:rsidRDefault="008E3750" w:rsidP="008E3750">
      <w:pPr>
        <w:rPr>
          <w:rFonts w:ascii="Arial" w:hAnsi="Arial" w:cs="Arial"/>
          <w:b/>
          <w:sz w:val="24"/>
          <w:szCs w:val="24"/>
        </w:rPr>
        <w:sectPr w:rsidR="008E3750" w:rsidSect="004D6471">
          <w:headerReference w:type="even" r:id="rId12"/>
          <w:headerReference w:type="default" r:id="rId13"/>
          <w:headerReference w:type="first" r:id="rId14"/>
          <w:pgSz w:w="12240" w:h="15840"/>
          <w:pgMar w:top="720" w:right="720" w:bottom="720" w:left="720" w:header="144" w:footer="720" w:gutter="0"/>
          <w:cols w:space="720"/>
          <w:docGrid w:linePitch="360"/>
        </w:sectPr>
      </w:pPr>
    </w:p>
    <w:p w14:paraId="728D8DB7" w14:textId="77777777" w:rsidR="00F1797F" w:rsidRDefault="00F1797F">
      <w:pPr>
        <w:widowControl w:val="0"/>
        <w:pBdr>
          <w:top w:val="nil"/>
          <w:left w:val="nil"/>
          <w:bottom w:val="nil"/>
          <w:right w:val="nil"/>
          <w:between w:val="nil"/>
        </w:pBdr>
        <w:jc w:val="center"/>
        <w:rPr>
          <w:b/>
          <w:sz w:val="26"/>
          <w:szCs w:val="26"/>
          <w:u w:val="single"/>
        </w:rPr>
      </w:pPr>
      <w:bookmarkStart w:id="3" w:name="_Hlk94175031"/>
      <w:r>
        <w:rPr>
          <w:b/>
          <w:sz w:val="26"/>
          <w:szCs w:val="26"/>
          <w:u w:val="single"/>
        </w:rPr>
        <w:lastRenderedPageBreak/>
        <w:t>Article I</w:t>
      </w:r>
    </w:p>
    <w:p w14:paraId="3B828FCE" w14:textId="77777777" w:rsidR="00F1797F" w:rsidRDefault="00F1797F">
      <w:pPr>
        <w:widowControl w:val="0"/>
        <w:pBdr>
          <w:top w:val="nil"/>
          <w:left w:val="nil"/>
          <w:bottom w:val="nil"/>
          <w:right w:val="nil"/>
          <w:between w:val="nil"/>
        </w:pBdr>
        <w:jc w:val="center"/>
        <w:rPr>
          <w:b/>
          <w:sz w:val="24"/>
          <w:szCs w:val="24"/>
        </w:rPr>
      </w:pPr>
      <w:r>
        <w:rPr>
          <w:b/>
          <w:sz w:val="24"/>
          <w:szCs w:val="24"/>
        </w:rPr>
        <w:t>Name and purpose:</w:t>
      </w:r>
    </w:p>
    <w:p w14:paraId="1AD3A216" w14:textId="77777777" w:rsidR="00F1797F" w:rsidRDefault="00F1797F">
      <w:pPr>
        <w:widowControl w:val="0"/>
        <w:pBdr>
          <w:top w:val="nil"/>
          <w:left w:val="nil"/>
          <w:bottom w:val="nil"/>
          <w:right w:val="nil"/>
          <w:between w:val="nil"/>
        </w:pBdr>
        <w:rPr>
          <w:b/>
        </w:rPr>
      </w:pPr>
      <w:r>
        <w:rPr>
          <w:b/>
        </w:rPr>
        <w:t xml:space="preserve">Section I: </w:t>
      </w:r>
    </w:p>
    <w:p w14:paraId="43FDEE13" w14:textId="77777777" w:rsidR="00F1797F" w:rsidRDefault="00F1797F">
      <w:pPr>
        <w:widowControl w:val="0"/>
        <w:pBdr>
          <w:top w:val="nil"/>
          <w:left w:val="nil"/>
          <w:bottom w:val="nil"/>
          <w:right w:val="nil"/>
          <w:between w:val="nil"/>
        </w:pBdr>
        <w:ind w:left="720"/>
      </w:pPr>
      <w:r>
        <w:t>South King Housing and Homelessness Partners (SKHHP) was formed on January 1, 2019 by Interlocal Agreement among the jurisdictions of Auburn, Burien, Covington, Des Moines, Federal Way, Kent, Normandy Park, Renton, Tukwila, and King County.</w:t>
      </w:r>
    </w:p>
    <w:p w14:paraId="7FA31EB3" w14:textId="77777777" w:rsidR="00F1797F" w:rsidRDefault="00F1797F">
      <w:pPr>
        <w:widowControl w:val="0"/>
        <w:pBdr>
          <w:top w:val="nil"/>
          <w:left w:val="nil"/>
          <w:bottom w:val="nil"/>
          <w:right w:val="nil"/>
          <w:between w:val="nil"/>
        </w:pBdr>
        <w:rPr>
          <w:b/>
        </w:rPr>
      </w:pPr>
      <w:r>
        <w:rPr>
          <w:b/>
        </w:rPr>
        <w:t xml:space="preserve">Section II: </w:t>
      </w:r>
    </w:p>
    <w:p w14:paraId="2FDDA407" w14:textId="77777777" w:rsidR="00F1797F" w:rsidRDefault="00F1797F">
      <w:pPr>
        <w:widowControl w:val="0"/>
        <w:pBdr>
          <w:top w:val="nil"/>
          <w:left w:val="nil"/>
          <w:bottom w:val="nil"/>
          <w:right w:val="nil"/>
          <w:between w:val="nil"/>
        </w:pBdr>
        <w:ind w:left="720"/>
      </w:pPr>
      <w:r>
        <w:t>SKHHP is governed by an Executive Board composed of either an elected official or City Manager/Administrator for each city and the King County Executive, or their designated representative. The SKHHP Interlocal Agreement calls for the establishment of a SKHHP Advisory Board to provide advice and recommendation to the Executive Board on land and/or money resource allocation for affordable housing projects, input on policy needs related to housing stability, program design and development, recommendations for emergency shelter and other immediate affordable housing needs, and to provide public education and community outreach services.</w:t>
      </w:r>
    </w:p>
    <w:p w14:paraId="64EA62B4" w14:textId="77777777" w:rsidR="00F1797F" w:rsidRDefault="00F1797F">
      <w:pPr>
        <w:widowControl w:val="0"/>
        <w:pBdr>
          <w:top w:val="nil"/>
          <w:left w:val="nil"/>
          <w:bottom w:val="nil"/>
          <w:right w:val="nil"/>
          <w:between w:val="nil"/>
        </w:pBdr>
        <w:rPr>
          <w:b/>
        </w:rPr>
      </w:pPr>
      <w:r>
        <w:rPr>
          <w:b/>
        </w:rPr>
        <w:t xml:space="preserve">Section III: </w:t>
      </w:r>
    </w:p>
    <w:p w14:paraId="0ED97C25" w14:textId="77777777" w:rsidR="00F1797F" w:rsidRDefault="00F1797F">
      <w:pPr>
        <w:widowControl w:val="0"/>
        <w:pBdr>
          <w:top w:val="nil"/>
          <w:left w:val="nil"/>
          <w:bottom w:val="nil"/>
          <w:right w:val="nil"/>
          <w:between w:val="nil"/>
        </w:pBdr>
        <w:ind w:left="720"/>
      </w:pPr>
      <w:r>
        <w:t>SKHHP’s mission is to work together and share resources to increase available options for South King County residents to access affordable housing and preserve existing affordable housing stock. SKHHP’s objectives include sharing technical information and resources to promote sound housing policy, coordinating public resources to attract greater private and public investment, and providing a unified voice for South King County.</w:t>
      </w:r>
    </w:p>
    <w:p w14:paraId="487C485F" w14:textId="77777777" w:rsidR="00F1797F" w:rsidRDefault="00F1797F">
      <w:pPr>
        <w:widowControl w:val="0"/>
        <w:pBdr>
          <w:top w:val="nil"/>
          <w:left w:val="nil"/>
          <w:bottom w:val="nil"/>
          <w:right w:val="nil"/>
          <w:between w:val="nil"/>
        </w:pBdr>
        <w:jc w:val="center"/>
        <w:rPr>
          <w:b/>
          <w:sz w:val="26"/>
          <w:szCs w:val="26"/>
          <w:u w:val="single"/>
        </w:rPr>
      </w:pPr>
      <w:r>
        <w:rPr>
          <w:b/>
          <w:sz w:val="26"/>
          <w:szCs w:val="26"/>
          <w:u w:val="single"/>
        </w:rPr>
        <w:t>Article II</w:t>
      </w:r>
    </w:p>
    <w:p w14:paraId="62F12F70" w14:textId="77777777" w:rsidR="00F1797F" w:rsidRDefault="00F1797F">
      <w:pPr>
        <w:widowControl w:val="0"/>
        <w:pBdr>
          <w:top w:val="nil"/>
          <w:left w:val="nil"/>
          <w:bottom w:val="nil"/>
          <w:right w:val="nil"/>
          <w:between w:val="nil"/>
        </w:pBdr>
        <w:jc w:val="center"/>
        <w:rPr>
          <w:b/>
          <w:sz w:val="24"/>
          <w:szCs w:val="24"/>
        </w:rPr>
      </w:pPr>
      <w:r>
        <w:rPr>
          <w:b/>
          <w:sz w:val="24"/>
          <w:szCs w:val="24"/>
        </w:rPr>
        <w:t>Advisory Board:</w:t>
      </w:r>
    </w:p>
    <w:p w14:paraId="59B5CE1A" w14:textId="77777777" w:rsidR="00F1797F" w:rsidRDefault="00F1797F">
      <w:pPr>
        <w:widowControl w:val="0"/>
        <w:pBdr>
          <w:top w:val="nil"/>
          <w:left w:val="nil"/>
          <w:bottom w:val="nil"/>
          <w:right w:val="nil"/>
          <w:between w:val="nil"/>
        </w:pBdr>
        <w:rPr>
          <w:b/>
        </w:rPr>
      </w:pPr>
      <w:r>
        <w:rPr>
          <w:b/>
        </w:rPr>
        <w:t xml:space="preserve">Section I: Duties of board </w:t>
      </w:r>
    </w:p>
    <w:p w14:paraId="2EB0A34C" w14:textId="77777777" w:rsidR="00F1797F" w:rsidRDefault="00F1797F" w:rsidP="00463054">
      <w:pPr>
        <w:widowControl w:val="0"/>
        <w:pBdr>
          <w:top w:val="nil"/>
          <w:left w:val="nil"/>
          <w:bottom w:val="nil"/>
          <w:right w:val="nil"/>
          <w:between w:val="nil"/>
        </w:pBdr>
        <w:ind w:left="720"/>
      </w:pPr>
      <w:r>
        <w:t xml:space="preserve">SKHHP is committed to amplifying and ensuring community voices inform policy, programming, and funding decisions that help increase housing stability throughout South King County. The purpose of the Advisory Board is to </w:t>
      </w:r>
    </w:p>
    <w:p w14:paraId="49756B02" w14:textId="77777777" w:rsidR="00F1797F" w:rsidRDefault="00F1797F" w:rsidP="00F1797F">
      <w:pPr>
        <w:pStyle w:val="ListParagraph"/>
        <w:widowControl w:val="0"/>
        <w:numPr>
          <w:ilvl w:val="0"/>
          <w:numId w:val="9"/>
        </w:numPr>
        <w:pBdr>
          <w:top w:val="nil"/>
          <w:left w:val="nil"/>
          <w:bottom w:val="nil"/>
          <w:right w:val="nil"/>
          <w:between w:val="nil"/>
        </w:pBdr>
        <w:spacing w:after="200" w:line="276" w:lineRule="auto"/>
      </w:pPr>
      <w:r>
        <w:t>Provide connection and advancement of the broader interests of local communities.</w:t>
      </w:r>
    </w:p>
    <w:p w14:paraId="389701BF" w14:textId="77777777" w:rsidR="00F1797F" w:rsidRDefault="00F1797F" w:rsidP="00F1797F">
      <w:pPr>
        <w:pStyle w:val="ListParagraph"/>
        <w:widowControl w:val="0"/>
        <w:numPr>
          <w:ilvl w:val="0"/>
          <w:numId w:val="9"/>
        </w:numPr>
        <w:pBdr>
          <w:top w:val="nil"/>
          <w:left w:val="nil"/>
          <w:bottom w:val="nil"/>
          <w:right w:val="nil"/>
          <w:between w:val="nil"/>
        </w:pBdr>
        <w:spacing w:after="200" w:line="276" w:lineRule="auto"/>
      </w:pPr>
      <w:r>
        <w:t>Inform and influence SKHHP Executive Board decisions by drawing on collective knowledge and experience to provide recommendations to the Executive Board on land and/or money resource allocation for affordable housing projects, policy needs related to housing stability, program design and development, emergency shelter and other immediate affordable housing needs, and to provide public education and outreach.</w:t>
      </w:r>
    </w:p>
    <w:p w14:paraId="142AC3F2" w14:textId="77777777" w:rsidR="00F1797F" w:rsidRDefault="00F1797F" w:rsidP="00F1797F">
      <w:pPr>
        <w:pStyle w:val="ListParagraph"/>
        <w:widowControl w:val="0"/>
        <w:numPr>
          <w:ilvl w:val="0"/>
          <w:numId w:val="9"/>
        </w:numPr>
        <w:pBdr>
          <w:top w:val="nil"/>
          <w:left w:val="nil"/>
          <w:bottom w:val="nil"/>
          <w:right w:val="nil"/>
          <w:between w:val="nil"/>
        </w:pBdr>
        <w:spacing w:after="200" w:line="276" w:lineRule="auto"/>
      </w:pPr>
      <w:r>
        <w:t xml:space="preserve">Strengthen Executive Board, staff workgroup, and other interested parties’ understanding of community needs and interests related to affordable housing and homelessness in South King County. </w:t>
      </w:r>
    </w:p>
    <w:p w14:paraId="47ABE04C" w14:textId="77777777" w:rsidR="00F1797F" w:rsidRDefault="00F1797F">
      <w:pPr>
        <w:widowControl w:val="0"/>
        <w:pBdr>
          <w:top w:val="nil"/>
          <w:left w:val="nil"/>
          <w:bottom w:val="nil"/>
          <w:right w:val="nil"/>
          <w:between w:val="nil"/>
        </w:pBdr>
        <w:rPr>
          <w:b/>
        </w:rPr>
      </w:pPr>
      <w:r>
        <w:rPr>
          <w:b/>
        </w:rPr>
        <w:t>Section II: Composition</w:t>
      </w:r>
    </w:p>
    <w:p w14:paraId="27C8A518" w14:textId="77777777" w:rsidR="00F1797F" w:rsidRDefault="00F1797F">
      <w:pPr>
        <w:widowControl w:val="0"/>
        <w:pBdr>
          <w:top w:val="nil"/>
          <w:left w:val="nil"/>
          <w:bottom w:val="nil"/>
          <w:right w:val="nil"/>
          <w:between w:val="nil"/>
        </w:pBdr>
        <w:ind w:left="720"/>
      </w:pPr>
      <w:r>
        <w:t xml:space="preserve">The SKHHP Advisory Board </w:t>
      </w:r>
      <w:ins w:id="4" w:author="Angela San Filippo" w:date="2022-07-04T16:41:00Z">
        <w:r>
          <w:t xml:space="preserve">(not including alternates) </w:t>
        </w:r>
      </w:ins>
      <w:r>
        <w:t xml:space="preserve">will consist of not more than fifteen (15) and not less than twelve (12) community members with knowledge and understanding of affordable housing and homelessness issues in South King County, appointed by the SKHHP Executive Board. </w:t>
      </w:r>
    </w:p>
    <w:p w14:paraId="57724942" w14:textId="77777777" w:rsidR="00F1797F" w:rsidRDefault="00F1797F" w:rsidP="001518D4">
      <w:pPr>
        <w:widowControl w:val="0"/>
        <w:pBdr>
          <w:top w:val="nil"/>
          <w:left w:val="nil"/>
          <w:bottom w:val="nil"/>
          <w:right w:val="nil"/>
          <w:between w:val="nil"/>
        </w:pBdr>
        <w:ind w:left="720"/>
      </w:pPr>
      <w:r>
        <w:t>SKHHP will strive to ensure that the Advisory Board collectively represents equal demographic distribution across South King County jurisdictions and incorporate the following knowledge and experience:</w:t>
      </w:r>
    </w:p>
    <w:p w14:paraId="56714403" w14:textId="77777777" w:rsidR="00F1797F" w:rsidRDefault="00F1797F" w:rsidP="00F1797F">
      <w:pPr>
        <w:pStyle w:val="ListParagraph"/>
        <w:widowControl w:val="0"/>
        <w:numPr>
          <w:ilvl w:val="0"/>
          <w:numId w:val="9"/>
        </w:numPr>
        <w:pBdr>
          <w:top w:val="nil"/>
          <w:left w:val="nil"/>
          <w:bottom w:val="nil"/>
          <w:right w:val="nil"/>
          <w:between w:val="nil"/>
        </w:pBdr>
        <w:spacing w:after="200" w:line="276" w:lineRule="auto"/>
      </w:pPr>
      <w:r>
        <w:lastRenderedPageBreak/>
        <w:t>Affordable housing/nonprofit housing developers</w:t>
      </w:r>
    </w:p>
    <w:p w14:paraId="524B1B87" w14:textId="77777777" w:rsidR="00F1797F" w:rsidRDefault="00F1797F" w:rsidP="00F1797F">
      <w:pPr>
        <w:pStyle w:val="ListParagraph"/>
        <w:widowControl w:val="0"/>
        <w:numPr>
          <w:ilvl w:val="0"/>
          <w:numId w:val="9"/>
        </w:numPr>
        <w:pBdr>
          <w:top w:val="nil"/>
          <w:left w:val="nil"/>
          <w:bottom w:val="nil"/>
          <w:right w:val="nil"/>
          <w:between w:val="nil"/>
        </w:pBdr>
        <w:spacing w:after="200" w:line="276" w:lineRule="auto"/>
      </w:pPr>
      <w:r>
        <w:t>Tenant rights educators and advocates</w:t>
      </w:r>
    </w:p>
    <w:p w14:paraId="266BEE39" w14:textId="77777777" w:rsidR="00F1797F" w:rsidRDefault="00F1797F" w:rsidP="00F1797F">
      <w:pPr>
        <w:pStyle w:val="ListParagraph"/>
        <w:widowControl w:val="0"/>
        <w:numPr>
          <w:ilvl w:val="0"/>
          <w:numId w:val="9"/>
        </w:numPr>
        <w:pBdr>
          <w:top w:val="nil"/>
          <w:left w:val="nil"/>
          <w:bottom w:val="nil"/>
          <w:right w:val="nil"/>
          <w:between w:val="nil"/>
        </w:pBdr>
        <w:spacing w:after="200" w:line="276" w:lineRule="auto"/>
      </w:pPr>
      <w:r>
        <w:t>Personal and/or professional knowledge of homelessness</w:t>
      </w:r>
    </w:p>
    <w:p w14:paraId="159ED4EE" w14:textId="77777777" w:rsidR="00F1797F" w:rsidRDefault="00F1797F" w:rsidP="00F1797F">
      <w:pPr>
        <w:pStyle w:val="ListParagraph"/>
        <w:widowControl w:val="0"/>
        <w:numPr>
          <w:ilvl w:val="0"/>
          <w:numId w:val="9"/>
        </w:numPr>
        <w:pBdr>
          <w:top w:val="nil"/>
          <w:left w:val="nil"/>
          <w:bottom w:val="nil"/>
          <w:right w:val="nil"/>
          <w:between w:val="nil"/>
        </w:pBdr>
        <w:spacing w:after="200" w:line="276" w:lineRule="auto"/>
      </w:pPr>
      <w:r>
        <w:t>Affordable rental and homeownership housing finance expertise</w:t>
      </w:r>
    </w:p>
    <w:p w14:paraId="095B683C" w14:textId="77777777" w:rsidR="00F1797F" w:rsidRPr="008E57CE" w:rsidRDefault="00F1797F" w:rsidP="00F1797F">
      <w:pPr>
        <w:pStyle w:val="ListParagraph"/>
        <w:widowControl w:val="0"/>
        <w:numPr>
          <w:ilvl w:val="0"/>
          <w:numId w:val="9"/>
        </w:numPr>
        <w:pBdr>
          <w:top w:val="nil"/>
          <w:left w:val="nil"/>
          <w:bottom w:val="nil"/>
          <w:right w:val="nil"/>
          <w:between w:val="nil"/>
        </w:pBdr>
        <w:spacing w:after="200" w:line="276" w:lineRule="auto"/>
      </w:pPr>
      <w:r>
        <w:t>Experience and knowledge of South King County communities and community-based organizations and/or local and regional governance structures</w:t>
      </w:r>
    </w:p>
    <w:p w14:paraId="12BA7B00" w14:textId="77777777" w:rsidR="00F1797F" w:rsidRDefault="00F1797F">
      <w:pPr>
        <w:widowControl w:val="0"/>
        <w:pBdr>
          <w:top w:val="nil"/>
          <w:left w:val="nil"/>
          <w:bottom w:val="nil"/>
          <w:right w:val="nil"/>
          <w:between w:val="nil"/>
        </w:pBdr>
        <w:rPr>
          <w:b/>
        </w:rPr>
      </w:pPr>
      <w:r>
        <w:rPr>
          <w:b/>
        </w:rPr>
        <w:t>Section III: Board Representation:</w:t>
      </w:r>
    </w:p>
    <w:p w14:paraId="170D6121" w14:textId="77777777" w:rsidR="00F1797F" w:rsidRDefault="00F1797F">
      <w:pPr>
        <w:widowControl w:val="0"/>
        <w:pBdr>
          <w:top w:val="nil"/>
          <w:left w:val="nil"/>
          <w:bottom w:val="nil"/>
          <w:right w:val="nil"/>
          <w:between w:val="nil"/>
        </w:pBdr>
        <w:ind w:left="720"/>
      </w:pPr>
      <w:r>
        <w:t xml:space="preserve">SKHHP recognizes the history of institutional racism in systemically marginalizing Black, Indigenous and people of color (BIPOC) communities who continue to be disproportionately affected by housing insecurity and homelessness. BIPOC communities are disproportionately represented in people experiencing homelessness and housing insecurity and are currently and historically underrepresented in positions of power. An estimated 45% of South King County residents identify as BIPOC.  SKHHP is committed to elevating the voices of BIPOC community members and will prioritize BIPOC representation on the Advisory Board that reflects the population of BIPOC communities in South King County. </w:t>
      </w:r>
    </w:p>
    <w:p w14:paraId="7753F651" w14:textId="77777777" w:rsidR="00F1797F" w:rsidRDefault="00F1797F" w:rsidP="00734359">
      <w:pPr>
        <w:widowControl w:val="0"/>
        <w:pBdr>
          <w:top w:val="nil"/>
          <w:left w:val="nil"/>
          <w:bottom w:val="nil"/>
          <w:right w:val="nil"/>
          <w:between w:val="nil"/>
        </w:pBdr>
        <w:ind w:left="720"/>
      </w:pPr>
      <w:ins w:id="5" w:author="Angela San Filippo" w:date="2022-07-04T16:42:00Z">
        <w:r>
          <w:t xml:space="preserve">Advisory Board members may be appointed as an individual or as a representative of an organization. All </w:t>
        </w:r>
      </w:ins>
      <w:r>
        <w:t xml:space="preserve">Advisory Board members </w:t>
      </w:r>
      <w:ins w:id="6" w:author="Angela San Filippo" w:date="2022-07-04T16:40:00Z">
        <w:r>
          <w:t xml:space="preserve">and alternates </w:t>
        </w:r>
      </w:ins>
      <w:r>
        <w:t>must meet the following qualifications:</w:t>
      </w:r>
    </w:p>
    <w:p w14:paraId="6B1D7EA1" w14:textId="77777777" w:rsidR="00F1797F" w:rsidRDefault="00F1797F" w:rsidP="00F1797F">
      <w:pPr>
        <w:pStyle w:val="ListParagraph"/>
        <w:widowControl w:val="0"/>
        <w:numPr>
          <w:ilvl w:val="0"/>
          <w:numId w:val="10"/>
        </w:numPr>
        <w:pBdr>
          <w:top w:val="nil"/>
          <w:left w:val="nil"/>
          <w:bottom w:val="nil"/>
          <w:right w:val="nil"/>
          <w:between w:val="nil"/>
        </w:pBdr>
        <w:spacing w:after="200" w:line="276" w:lineRule="auto"/>
      </w:pPr>
      <w:r>
        <w:t>Live, work, or be affiliated with service provisions within the South King County region</w:t>
      </w:r>
    </w:p>
    <w:p w14:paraId="658FD468" w14:textId="77777777" w:rsidR="00F1797F" w:rsidRDefault="00F1797F" w:rsidP="00F1797F">
      <w:pPr>
        <w:pStyle w:val="ListParagraph"/>
        <w:widowControl w:val="0"/>
        <w:numPr>
          <w:ilvl w:val="0"/>
          <w:numId w:val="10"/>
        </w:numPr>
        <w:pBdr>
          <w:top w:val="nil"/>
          <w:left w:val="nil"/>
          <w:bottom w:val="nil"/>
          <w:right w:val="nil"/>
          <w:between w:val="nil"/>
        </w:pBdr>
        <w:spacing w:after="200" w:line="276" w:lineRule="auto"/>
      </w:pPr>
      <w:r>
        <w:t>Interest in collaboratively working in a team setting with various community and government stakeholders</w:t>
      </w:r>
    </w:p>
    <w:p w14:paraId="59D4859A" w14:textId="77777777" w:rsidR="00F1797F" w:rsidRDefault="00F1797F" w:rsidP="00F1797F">
      <w:pPr>
        <w:pStyle w:val="ListParagraph"/>
        <w:widowControl w:val="0"/>
        <w:numPr>
          <w:ilvl w:val="0"/>
          <w:numId w:val="10"/>
        </w:numPr>
        <w:pBdr>
          <w:top w:val="nil"/>
          <w:left w:val="nil"/>
          <w:bottom w:val="nil"/>
          <w:right w:val="nil"/>
          <w:between w:val="nil"/>
        </w:pBdr>
        <w:spacing w:after="200" w:line="276" w:lineRule="auto"/>
      </w:pPr>
      <w:r>
        <w:t>Personal and/or professional commitment to understanding and working to undo the impacts of institutionalized racism and disparities experienced by BIPOC communities</w:t>
      </w:r>
    </w:p>
    <w:p w14:paraId="49164D65" w14:textId="77777777" w:rsidR="00F1797F" w:rsidRDefault="00F1797F" w:rsidP="00F1797F">
      <w:pPr>
        <w:pStyle w:val="ListParagraph"/>
        <w:widowControl w:val="0"/>
        <w:numPr>
          <w:ilvl w:val="0"/>
          <w:numId w:val="10"/>
        </w:numPr>
        <w:pBdr>
          <w:top w:val="nil"/>
          <w:left w:val="nil"/>
          <w:bottom w:val="nil"/>
          <w:right w:val="nil"/>
          <w:between w:val="nil"/>
        </w:pBdr>
        <w:spacing w:after="200" w:line="276" w:lineRule="auto"/>
      </w:pPr>
      <w:r>
        <w:t>Personal and/or professional expertise, and affiliation with agencies, coalitions, organizations, or networks from/or serving the following communities:</w:t>
      </w:r>
    </w:p>
    <w:p w14:paraId="77A3FD78" w14:textId="77777777" w:rsidR="00F1797F" w:rsidRDefault="00F1797F" w:rsidP="00F1797F">
      <w:pPr>
        <w:pStyle w:val="ListParagraph"/>
        <w:widowControl w:val="0"/>
        <w:numPr>
          <w:ilvl w:val="1"/>
          <w:numId w:val="11"/>
        </w:numPr>
        <w:pBdr>
          <w:top w:val="nil"/>
          <w:left w:val="nil"/>
          <w:bottom w:val="nil"/>
          <w:right w:val="nil"/>
          <w:between w:val="nil"/>
        </w:pBdr>
        <w:spacing w:after="200" w:line="276" w:lineRule="auto"/>
      </w:pPr>
      <w:r>
        <w:t>Low-income households</w:t>
      </w:r>
    </w:p>
    <w:p w14:paraId="693FE65E" w14:textId="77777777" w:rsidR="00F1797F" w:rsidRDefault="00F1797F" w:rsidP="00F1797F">
      <w:pPr>
        <w:pStyle w:val="ListParagraph"/>
        <w:widowControl w:val="0"/>
        <w:numPr>
          <w:ilvl w:val="1"/>
          <w:numId w:val="11"/>
        </w:numPr>
        <w:pBdr>
          <w:top w:val="nil"/>
          <w:left w:val="nil"/>
          <w:bottom w:val="nil"/>
          <w:right w:val="nil"/>
          <w:between w:val="nil"/>
        </w:pBdr>
        <w:spacing w:after="200" w:line="276" w:lineRule="auto"/>
      </w:pPr>
      <w:r>
        <w:t>Immigrant and refugee populations</w:t>
      </w:r>
    </w:p>
    <w:p w14:paraId="53759511" w14:textId="77777777" w:rsidR="00F1797F" w:rsidRDefault="00F1797F" w:rsidP="00F1797F">
      <w:pPr>
        <w:pStyle w:val="ListParagraph"/>
        <w:widowControl w:val="0"/>
        <w:numPr>
          <w:ilvl w:val="1"/>
          <w:numId w:val="11"/>
        </w:numPr>
        <w:pBdr>
          <w:top w:val="nil"/>
          <w:left w:val="nil"/>
          <w:bottom w:val="nil"/>
          <w:right w:val="nil"/>
          <w:between w:val="nil"/>
        </w:pBdr>
        <w:spacing w:after="200" w:line="276" w:lineRule="auto"/>
      </w:pPr>
      <w:r>
        <w:t>People living with disabilities and/or behavioral health needs</w:t>
      </w:r>
    </w:p>
    <w:p w14:paraId="60E47CBF" w14:textId="77777777" w:rsidR="00F1797F" w:rsidRDefault="00F1797F" w:rsidP="00F1797F">
      <w:pPr>
        <w:pStyle w:val="ListParagraph"/>
        <w:widowControl w:val="0"/>
        <w:numPr>
          <w:ilvl w:val="1"/>
          <w:numId w:val="11"/>
        </w:numPr>
        <w:pBdr>
          <w:top w:val="nil"/>
          <w:left w:val="nil"/>
          <w:bottom w:val="nil"/>
          <w:right w:val="nil"/>
          <w:between w:val="nil"/>
        </w:pBdr>
        <w:spacing w:after="200" w:line="276" w:lineRule="auto"/>
      </w:pPr>
      <w:r>
        <w:t>People experiencing homelessness or housing insecurity including the following population groups:</w:t>
      </w:r>
    </w:p>
    <w:p w14:paraId="3892A7D8" w14:textId="77777777" w:rsidR="00F1797F" w:rsidRDefault="00F1797F" w:rsidP="00F1797F">
      <w:pPr>
        <w:pStyle w:val="ListParagraph"/>
        <w:widowControl w:val="0"/>
        <w:numPr>
          <w:ilvl w:val="2"/>
          <w:numId w:val="10"/>
        </w:numPr>
        <w:pBdr>
          <w:top w:val="nil"/>
          <w:left w:val="nil"/>
          <w:bottom w:val="nil"/>
          <w:right w:val="nil"/>
          <w:between w:val="nil"/>
        </w:pBdr>
        <w:spacing w:after="200" w:line="276" w:lineRule="auto"/>
      </w:pPr>
      <w:r>
        <w:t>Aging adults/seniors</w:t>
      </w:r>
    </w:p>
    <w:p w14:paraId="6D3DD7FE" w14:textId="77777777" w:rsidR="00F1797F" w:rsidRDefault="00F1797F" w:rsidP="00F1797F">
      <w:pPr>
        <w:pStyle w:val="ListParagraph"/>
        <w:widowControl w:val="0"/>
        <w:numPr>
          <w:ilvl w:val="2"/>
          <w:numId w:val="10"/>
        </w:numPr>
        <w:pBdr>
          <w:top w:val="nil"/>
          <w:left w:val="nil"/>
          <w:bottom w:val="nil"/>
          <w:right w:val="nil"/>
          <w:between w:val="nil"/>
        </w:pBdr>
        <w:spacing w:after="200" w:line="276" w:lineRule="auto"/>
      </w:pPr>
      <w:r>
        <w:t>BIPOC</w:t>
      </w:r>
    </w:p>
    <w:p w14:paraId="789412E5" w14:textId="77777777" w:rsidR="00F1797F" w:rsidRDefault="00F1797F" w:rsidP="00F1797F">
      <w:pPr>
        <w:pStyle w:val="ListParagraph"/>
        <w:widowControl w:val="0"/>
        <w:numPr>
          <w:ilvl w:val="2"/>
          <w:numId w:val="10"/>
        </w:numPr>
        <w:pBdr>
          <w:top w:val="nil"/>
          <w:left w:val="nil"/>
          <w:bottom w:val="nil"/>
          <w:right w:val="nil"/>
          <w:between w:val="nil"/>
        </w:pBdr>
        <w:spacing w:after="200" w:line="276" w:lineRule="auto"/>
      </w:pPr>
      <w:r>
        <w:t>LGBTQ+</w:t>
      </w:r>
    </w:p>
    <w:p w14:paraId="63A5E37C" w14:textId="77777777" w:rsidR="00F1797F" w:rsidRDefault="00F1797F" w:rsidP="00F1797F">
      <w:pPr>
        <w:pStyle w:val="ListParagraph"/>
        <w:widowControl w:val="0"/>
        <w:numPr>
          <w:ilvl w:val="2"/>
          <w:numId w:val="10"/>
        </w:numPr>
        <w:pBdr>
          <w:top w:val="nil"/>
          <w:left w:val="nil"/>
          <w:bottom w:val="nil"/>
          <w:right w:val="nil"/>
          <w:between w:val="nil"/>
        </w:pBdr>
        <w:spacing w:after="200" w:line="276" w:lineRule="auto"/>
      </w:pPr>
      <w:r>
        <w:t>Multigenerational households</w:t>
      </w:r>
    </w:p>
    <w:p w14:paraId="6E14F578" w14:textId="77777777" w:rsidR="00F1797F" w:rsidRDefault="00F1797F" w:rsidP="00F1797F">
      <w:pPr>
        <w:pStyle w:val="ListParagraph"/>
        <w:widowControl w:val="0"/>
        <w:numPr>
          <w:ilvl w:val="2"/>
          <w:numId w:val="10"/>
        </w:numPr>
        <w:pBdr>
          <w:top w:val="nil"/>
          <w:left w:val="nil"/>
          <w:bottom w:val="nil"/>
          <w:right w:val="nil"/>
          <w:between w:val="nil"/>
        </w:pBdr>
        <w:spacing w:after="200" w:line="276" w:lineRule="auto"/>
      </w:pPr>
      <w:r>
        <w:t>People with a criminal history</w:t>
      </w:r>
    </w:p>
    <w:p w14:paraId="3519EC3D" w14:textId="77777777" w:rsidR="00F1797F" w:rsidRDefault="00F1797F" w:rsidP="00F1797F">
      <w:pPr>
        <w:pStyle w:val="ListParagraph"/>
        <w:widowControl w:val="0"/>
        <w:numPr>
          <w:ilvl w:val="2"/>
          <w:numId w:val="10"/>
        </w:numPr>
        <w:pBdr>
          <w:top w:val="nil"/>
          <w:left w:val="nil"/>
          <w:bottom w:val="nil"/>
          <w:right w:val="nil"/>
          <w:between w:val="nil"/>
        </w:pBdr>
        <w:spacing w:after="200" w:line="276" w:lineRule="auto"/>
      </w:pPr>
      <w:r>
        <w:t>Veterans</w:t>
      </w:r>
    </w:p>
    <w:p w14:paraId="3E88AC83" w14:textId="77777777" w:rsidR="00F1797F" w:rsidRDefault="00F1797F" w:rsidP="00F1797F">
      <w:pPr>
        <w:pStyle w:val="ListParagraph"/>
        <w:widowControl w:val="0"/>
        <w:numPr>
          <w:ilvl w:val="2"/>
          <w:numId w:val="10"/>
        </w:numPr>
        <w:pBdr>
          <w:top w:val="nil"/>
          <w:left w:val="nil"/>
          <w:bottom w:val="nil"/>
          <w:right w:val="nil"/>
          <w:between w:val="nil"/>
        </w:pBdr>
        <w:spacing w:after="200" w:line="276" w:lineRule="auto"/>
      </w:pPr>
      <w:r>
        <w:t xml:space="preserve">Youth </w:t>
      </w:r>
    </w:p>
    <w:p w14:paraId="1C4EFAF4" w14:textId="77777777" w:rsidR="00F1797F" w:rsidRDefault="00F1797F">
      <w:pPr>
        <w:widowControl w:val="0"/>
        <w:pBdr>
          <w:top w:val="nil"/>
          <w:left w:val="nil"/>
          <w:bottom w:val="nil"/>
          <w:right w:val="nil"/>
          <w:between w:val="nil"/>
        </w:pBdr>
        <w:rPr>
          <w:ins w:id="7" w:author="Angela San Filippo" w:date="2022-07-04T16:43:00Z"/>
          <w:b/>
        </w:rPr>
      </w:pPr>
      <w:ins w:id="8" w:author="Angela San Filippo" w:date="2022-07-04T16:43:00Z">
        <w:r>
          <w:rPr>
            <w:b/>
          </w:rPr>
          <w:t>Section IV: Alternates</w:t>
        </w:r>
      </w:ins>
    </w:p>
    <w:p w14:paraId="1CFE228F" w14:textId="77777777" w:rsidR="00F1797F" w:rsidRDefault="00F1797F" w:rsidP="00F57457">
      <w:pPr>
        <w:widowControl w:val="0"/>
        <w:pBdr>
          <w:top w:val="nil"/>
          <w:left w:val="nil"/>
          <w:bottom w:val="nil"/>
          <w:right w:val="nil"/>
          <w:between w:val="nil"/>
        </w:pBdr>
        <w:ind w:left="720"/>
        <w:rPr>
          <w:ins w:id="9" w:author="Angela San Filippo" w:date="2022-07-04T16:52:00Z"/>
          <w:bCs/>
        </w:rPr>
      </w:pPr>
      <w:ins w:id="10" w:author="Angela San Filippo" w:date="2022-07-04T16:43:00Z">
        <w:r w:rsidRPr="008076A5">
          <w:rPr>
            <w:bCs/>
          </w:rPr>
          <w:t xml:space="preserve">Advisory Board members representing an organization may work with their organization </w:t>
        </w:r>
      </w:ins>
      <w:ins w:id="11" w:author="Angela San Filippo" w:date="2022-07-04T16:44:00Z">
        <w:r w:rsidRPr="008076A5">
          <w:rPr>
            <w:bCs/>
          </w:rPr>
          <w:t xml:space="preserve">and SKHHP staff </w:t>
        </w:r>
      </w:ins>
      <w:ins w:id="12" w:author="Angela San Filippo" w:date="2022-07-04T16:43:00Z">
        <w:r w:rsidRPr="008076A5">
          <w:rPr>
            <w:bCs/>
          </w:rPr>
          <w:t xml:space="preserve">to appoint </w:t>
        </w:r>
      </w:ins>
      <w:ins w:id="13" w:author="Angela San Filippo" w:date="2022-07-04T16:50:00Z">
        <w:r>
          <w:rPr>
            <w:bCs/>
          </w:rPr>
          <w:t>one</w:t>
        </w:r>
      </w:ins>
      <w:ins w:id="14" w:author="Angela San Filippo" w:date="2022-07-04T16:43:00Z">
        <w:r w:rsidRPr="008076A5">
          <w:rPr>
            <w:bCs/>
          </w:rPr>
          <w:t xml:space="preserve"> alternate that meets the </w:t>
        </w:r>
      </w:ins>
      <w:ins w:id="15" w:author="Angela San Filippo" w:date="2022-07-04T16:44:00Z">
        <w:r w:rsidRPr="008076A5">
          <w:rPr>
            <w:bCs/>
          </w:rPr>
          <w:t>qualifications in Section III</w:t>
        </w:r>
      </w:ins>
      <w:ins w:id="16" w:author="Angela San Filippo" w:date="2022-07-04T16:50:00Z">
        <w:r>
          <w:rPr>
            <w:bCs/>
          </w:rPr>
          <w:t xml:space="preserve"> </w:t>
        </w:r>
      </w:ins>
      <w:ins w:id="17" w:author="Angela San Filippo" w:date="2022-07-04T16:49:00Z">
        <w:r>
          <w:rPr>
            <w:bCs/>
          </w:rPr>
          <w:t xml:space="preserve">to serve in the temporary absence of a regular board member. </w:t>
        </w:r>
      </w:ins>
      <w:ins w:id="18" w:author="Angela San Filippo" w:date="2022-07-04T16:44:00Z">
        <w:r>
          <w:rPr>
            <w:bCs/>
          </w:rPr>
          <w:t>Alternate members may attend no mo</w:t>
        </w:r>
      </w:ins>
      <w:ins w:id="19" w:author="Angela San Filippo" w:date="2022-07-04T16:45:00Z">
        <w:r>
          <w:rPr>
            <w:bCs/>
          </w:rPr>
          <w:t>re than 25% of Advisory Board meetings in a calendar year on behalf of the primary member.</w:t>
        </w:r>
      </w:ins>
    </w:p>
    <w:p w14:paraId="5C80791A" w14:textId="77777777" w:rsidR="00F1797F" w:rsidRPr="008076A5" w:rsidRDefault="00F1797F" w:rsidP="00346AE0">
      <w:pPr>
        <w:widowControl w:val="0"/>
        <w:pBdr>
          <w:top w:val="nil"/>
          <w:left w:val="nil"/>
          <w:bottom w:val="nil"/>
          <w:right w:val="nil"/>
          <w:between w:val="nil"/>
        </w:pBdr>
        <w:ind w:left="720"/>
        <w:rPr>
          <w:ins w:id="20" w:author="Angela San Filippo" w:date="2022-07-04T16:43:00Z"/>
          <w:bCs/>
        </w:rPr>
      </w:pPr>
      <w:ins w:id="21" w:author="Angela San Filippo" w:date="2022-07-04T16:52:00Z">
        <w:r>
          <w:rPr>
            <w:bCs/>
          </w:rPr>
          <w:t>During the absence of a member for whom the individual is an alternate, the alternate shall act in the place of such memb</w:t>
        </w:r>
      </w:ins>
      <w:ins w:id="22" w:author="Angela San Filippo" w:date="2022-07-04T16:53:00Z">
        <w:r>
          <w:rPr>
            <w:bCs/>
          </w:rPr>
          <w:t>er.</w:t>
        </w:r>
      </w:ins>
    </w:p>
    <w:p w14:paraId="47B2BA47" w14:textId="77777777" w:rsidR="00F1797F" w:rsidRDefault="00F1797F">
      <w:pPr>
        <w:widowControl w:val="0"/>
        <w:pBdr>
          <w:top w:val="nil"/>
          <w:left w:val="nil"/>
          <w:bottom w:val="nil"/>
          <w:right w:val="nil"/>
          <w:between w:val="nil"/>
        </w:pBdr>
        <w:rPr>
          <w:b/>
        </w:rPr>
      </w:pPr>
      <w:r>
        <w:rPr>
          <w:b/>
        </w:rPr>
        <w:lastRenderedPageBreak/>
        <w:t>Section IV: Terms</w:t>
      </w:r>
    </w:p>
    <w:p w14:paraId="2EA11BD9" w14:textId="77777777" w:rsidR="00F1797F" w:rsidRDefault="00F1797F" w:rsidP="00F1797F">
      <w:pPr>
        <w:pStyle w:val="ListParagraph"/>
        <w:widowControl w:val="0"/>
        <w:numPr>
          <w:ilvl w:val="0"/>
          <w:numId w:val="12"/>
        </w:numPr>
        <w:pBdr>
          <w:top w:val="nil"/>
          <w:left w:val="nil"/>
          <w:bottom w:val="nil"/>
          <w:right w:val="nil"/>
          <w:between w:val="nil"/>
        </w:pBdr>
        <w:spacing w:after="200" w:line="276" w:lineRule="auto"/>
      </w:pPr>
      <w:r>
        <w:t xml:space="preserve">Advisory Board members may serve no more than two (2) consecutive four (4) year terms. </w:t>
      </w:r>
    </w:p>
    <w:p w14:paraId="75B61671" w14:textId="77777777" w:rsidR="00F1797F" w:rsidRDefault="00F1797F" w:rsidP="00F1797F">
      <w:pPr>
        <w:pStyle w:val="ListParagraph"/>
        <w:widowControl w:val="0"/>
        <w:numPr>
          <w:ilvl w:val="0"/>
          <w:numId w:val="12"/>
        </w:numPr>
        <w:pBdr>
          <w:top w:val="nil"/>
          <w:left w:val="nil"/>
          <w:bottom w:val="nil"/>
          <w:right w:val="nil"/>
          <w:between w:val="nil"/>
        </w:pBdr>
        <w:spacing w:after="200" w:line="276" w:lineRule="auto"/>
      </w:pPr>
      <w:r>
        <w:t>To the extent a position becomes open, the Advisory Board may help SKHHP Staff identify, recruit, and recommend new member(s) to be appointed by the SKHHP Executive Board.</w:t>
      </w:r>
    </w:p>
    <w:p w14:paraId="6587D93F" w14:textId="77777777" w:rsidR="00F1797F" w:rsidRDefault="00F1797F" w:rsidP="00F1797F">
      <w:pPr>
        <w:pStyle w:val="ListParagraph"/>
        <w:widowControl w:val="0"/>
        <w:numPr>
          <w:ilvl w:val="0"/>
          <w:numId w:val="12"/>
        </w:numPr>
        <w:pBdr>
          <w:top w:val="nil"/>
          <w:left w:val="nil"/>
          <w:bottom w:val="nil"/>
          <w:right w:val="nil"/>
          <w:between w:val="nil"/>
        </w:pBdr>
        <w:spacing w:after="200" w:line="276" w:lineRule="auto"/>
      </w:pPr>
      <w:r>
        <w:t xml:space="preserve">Advisory Board membership is </w:t>
      </w:r>
      <w:del w:id="23" w:author="Dorsol Plants" w:date="2023-01-26T08:15:00Z">
        <w:r w:rsidDel="00A67D91">
          <w:delText>voluntary</w:delText>
        </w:r>
      </w:del>
      <w:ins w:id="24" w:author="Dorsol Plants" w:date="2023-01-26T08:15:00Z">
        <w:r>
          <w:t>voluntary,</w:t>
        </w:r>
      </w:ins>
      <w:r>
        <w:t xml:space="preserve"> and members retain the right to resign from their position at any time for any reason. </w:t>
      </w:r>
    </w:p>
    <w:p w14:paraId="27A62AD1" w14:textId="77777777" w:rsidR="00F1797F" w:rsidRPr="00BD1301" w:rsidRDefault="00F1797F">
      <w:pPr>
        <w:widowControl w:val="0"/>
        <w:pBdr>
          <w:top w:val="nil"/>
          <w:left w:val="nil"/>
          <w:bottom w:val="nil"/>
          <w:right w:val="nil"/>
          <w:between w:val="nil"/>
        </w:pBdr>
        <w:rPr>
          <w:b/>
        </w:rPr>
      </w:pPr>
      <w:r w:rsidRPr="008E57CE">
        <w:rPr>
          <w:b/>
        </w:rPr>
        <w:t xml:space="preserve">Section </w:t>
      </w:r>
      <w:r w:rsidRPr="003A060F">
        <w:rPr>
          <w:b/>
        </w:rPr>
        <w:t xml:space="preserve">V: </w:t>
      </w:r>
      <w:r w:rsidRPr="00BD1301">
        <w:rPr>
          <w:b/>
        </w:rPr>
        <w:t>Decision Making</w:t>
      </w:r>
    </w:p>
    <w:p w14:paraId="2CC5611A" w14:textId="77777777" w:rsidR="00F1797F" w:rsidRPr="008E57CE" w:rsidRDefault="00F1797F" w:rsidP="00F1797F">
      <w:pPr>
        <w:pStyle w:val="ListParagraph"/>
        <w:widowControl w:val="0"/>
        <w:numPr>
          <w:ilvl w:val="0"/>
          <w:numId w:val="13"/>
        </w:numPr>
        <w:pBdr>
          <w:top w:val="nil"/>
          <w:left w:val="nil"/>
          <w:bottom w:val="nil"/>
          <w:right w:val="nil"/>
          <w:between w:val="nil"/>
        </w:pBdr>
        <w:spacing w:after="200" w:line="276" w:lineRule="auto"/>
      </w:pPr>
      <w:r w:rsidRPr="008E57CE">
        <w:t>Consensus decision-making consists of a cooperative process for making decisions in which everyone consents to the decisions of the group. In this process</w:t>
      </w:r>
      <w:r>
        <w:t>,</w:t>
      </w:r>
      <w:r w:rsidRPr="008E57CE">
        <w:t xml:space="preserve"> input is encouraged from everyone. Ideas are presented to the board and are modified by the board until a decision is unanimously made. </w:t>
      </w:r>
    </w:p>
    <w:p w14:paraId="2B2AFFBC" w14:textId="77777777" w:rsidR="00F1797F" w:rsidRPr="0090007F" w:rsidRDefault="00F1797F" w:rsidP="00F1797F">
      <w:pPr>
        <w:pStyle w:val="ListParagraph"/>
        <w:widowControl w:val="0"/>
        <w:numPr>
          <w:ilvl w:val="0"/>
          <w:numId w:val="13"/>
        </w:numPr>
        <w:pBdr>
          <w:top w:val="nil"/>
          <w:left w:val="nil"/>
          <w:bottom w:val="nil"/>
          <w:right w:val="nil"/>
          <w:between w:val="nil"/>
        </w:pBdr>
        <w:spacing w:after="200" w:line="276" w:lineRule="auto"/>
      </w:pPr>
      <w:r w:rsidRPr="008E57CE">
        <w:t xml:space="preserve">All board decisions will be made through the consensus process. </w:t>
      </w:r>
      <w:r w:rsidRPr="0090007F">
        <w:t>In the event that, after a prolonged discussion of an issue, a consensus cannot be reached, the following options are available:</w:t>
      </w:r>
    </w:p>
    <w:p w14:paraId="2BA1883E" w14:textId="77777777" w:rsidR="00F1797F" w:rsidRPr="00E70B5E" w:rsidRDefault="00F1797F" w:rsidP="00F1797F">
      <w:pPr>
        <w:pStyle w:val="ListParagraph"/>
        <w:widowControl w:val="0"/>
        <w:numPr>
          <w:ilvl w:val="0"/>
          <w:numId w:val="14"/>
        </w:numPr>
        <w:pBdr>
          <w:top w:val="nil"/>
          <w:left w:val="nil"/>
          <w:bottom w:val="nil"/>
          <w:right w:val="nil"/>
          <w:between w:val="nil"/>
        </w:pBdr>
        <w:spacing w:after="200" w:line="276" w:lineRule="auto"/>
      </w:pPr>
      <w:r w:rsidRPr="00E70B5E">
        <w:t>Table the issue with the goal of revisiting the discussion and coming to a decision during the next meeting</w:t>
      </w:r>
    </w:p>
    <w:p w14:paraId="6EF48E28" w14:textId="77777777" w:rsidR="00F1797F" w:rsidRPr="00DD1AD3" w:rsidRDefault="00F1797F" w:rsidP="00F1797F">
      <w:pPr>
        <w:pStyle w:val="ListParagraph"/>
        <w:widowControl w:val="0"/>
        <w:numPr>
          <w:ilvl w:val="0"/>
          <w:numId w:val="14"/>
        </w:numPr>
        <w:pBdr>
          <w:top w:val="nil"/>
          <w:left w:val="nil"/>
          <w:bottom w:val="nil"/>
          <w:right w:val="nil"/>
          <w:between w:val="nil"/>
        </w:pBdr>
        <w:spacing w:after="200" w:line="276" w:lineRule="auto"/>
      </w:pPr>
      <w:r w:rsidRPr="00DD1AD3">
        <w:t xml:space="preserve">Using a simple majority, take a vote to decide if the group is comfortable taking a vote. If yes, the vote on the item in question must pass by two-thirds majority vote. If option (B)(2) is activated and the initial vote does not pass by simple majority, option (B)(1) must be utilized. </w:t>
      </w:r>
      <w:del w:id="25" w:author="Dorsol Plants" w:date="2023-01-26T08:15:00Z">
        <w:r w:rsidRPr="00DD1AD3" w:rsidDel="00A67D91">
          <w:delText>If  the</w:delText>
        </w:r>
      </w:del>
      <w:ins w:id="26" w:author="Dorsol Plants" w:date="2023-01-26T08:15:00Z">
        <w:r w:rsidRPr="00DD1AD3">
          <w:t>If the</w:t>
        </w:r>
      </w:ins>
      <w:r w:rsidRPr="00DD1AD3">
        <w:t xml:space="preserve"> Advisory Board is not able to reach a decision using the process identified in this section, the Advisory Board may opt to move the item forward to the Executive Board without a recommendation.</w:t>
      </w:r>
    </w:p>
    <w:p w14:paraId="36FE9A5B" w14:textId="77777777" w:rsidR="00F1797F" w:rsidRDefault="00F1797F" w:rsidP="00F1797F">
      <w:pPr>
        <w:pStyle w:val="ListParagraph"/>
        <w:widowControl w:val="0"/>
        <w:numPr>
          <w:ilvl w:val="0"/>
          <w:numId w:val="13"/>
        </w:numPr>
        <w:pBdr>
          <w:top w:val="nil"/>
          <w:left w:val="nil"/>
          <w:bottom w:val="nil"/>
          <w:right w:val="nil"/>
          <w:between w:val="nil"/>
        </w:pBdr>
        <w:spacing w:after="200" w:line="276" w:lineRule="auto"/>
      </w:pPr>
      <w:r w:rsidRPr="006863A6">
        <w:t xml:space="preserve">A quorum must be present for </w:t>
      </w:r>
      <w:r>
        <w:t xml:space="preserve">meetings to be consistent with the Open Public Meetings Act. </w:t>
      </w:r>
    </w:p>
    <w:p w14:paraId="6074586B" w14:textId="77777777" w:rsidR="00F1797F" w:rsidRPr="007B77C4" w:rsidRDefault="00F1797F" w:rsidP="000815C4">
      <w:pPr>
        <w:widowControl w:val="0"/>
        <w:pBdr>
          <w:top w:val="nil"/>
          <w:left w:val="nil"/>
          <w:bottom w:val="nil"/>
          <w:right w:val="nil"/>
          <w:between w:val="nil"/>
        </w:pBdr>
        <w:ind w:firstLine="720"/>
      </w:pPr>
      <w:r w:rsidRPr="007B77C4">
        <w:t>Quorum defined as follows:</w:t>
      </w:r>
    </w:p>
    <w:tbl>
      <w:tblPr>
        <w:tblStyle w:val="TableGrid"/>
        <w:tblW w:w="0" w:type="auto"/>
        <w:tblInd w:w="720" w:type="dxa"/>
        <w:tblLook w:val="04A0" w:firstRow="1" w:lastRow="0" w:firstColumn="1" w:lastColumn="0" w:noHBand="0" w:noVBand="1"/>
      </w:tblPr>
      <w:tblGrid>
        <w:gridCol w:w="1870"/>
        <w:gridCol w:w="1870"/>
        <w:gridCol w:w="1870"/>
        <w:gridCol w:w="1870"/>
        <w:gridCol w:w="1870"/>
      </w:tblGrid>
      <w:tr w:rsidR="00F1797F" w:rsidRPr="007B77C4" w14:paraId="5A7999D5" w14:textId="77777777" w:rsidTr="00DD1AD3">
        <w:tc>
          <w:tcPr>
            <w:tcW w:w="1870" w:type="dxa"/>
            <w:tcBorders>
              <w:top w:val="single" w:sz="12" w:space="0" w:color="auto"/>
              <w:left w:val="single" w:sz="12" w:space="0" w:color="auto"/>
            </w:tcBorders>
          </w:tcPr>
          <w:p w14:paraId="6A70E606" w14:textId="77777777" w:rsidR="00F1797F" w:rsidRPr="007B77C4" w:rsidRDefault="00F1797F" w:rsidP="009C3797">
            <w:pPr>
              <w:widowControl w:val="0"/>
              <w:jc w:val="center"/>
            </w:pPr>
            <w:r w:rsidRPr="007B77C4">
              <w:t>Number of active Advisory Board Members</w:t>
            </w:r>
          </w:p>
        </w:tc>
        <w:tc>
          <w:tcPr>
            <w:tcW w:w="1870" w:type="dxa"/>
            <w:tcBorders>
              <w:top w:val="single" w:sz="12" w:space="0" w:color="auto"/>
            </w:tcBorders>
            <w:vAlign w:val="center"/>
          </w:tcPr>
          <w:p w14:paraId="08355644" w14:textId="77777777" w:rsidR="00F1797F" w:rsidRPr="007B77C4" w:rsidRDefault="00F1797F" w:rsidP="00DD1AD3">
            <w:pPr>
              <w:widowControl w:val="0"/>
              <w:jc w:val="center"/>
            </w:pPr>
            <w:r w:rsidRPr="007B77C4">
              <w:t>12</w:t>
            </w:r>
          </w:p>
        </w:tc>
        <w:tc>
          <w:tcPr>
            <w:tcW w:w="1870" w:type="dxa"/>
            <w:tcBorders>
              <w:top w:val="single" w:sz="12" w:space="0" w:color="auto"/>
            </w:tcBorders>
            <w:vAlign w:val="center"/>
          </w:tcPr>
          <w:p w14:paraId="013B1944" w14:textId="77777777" w:rsidR="00F1797F" w:rsidRPr="007B77C4" w:rsidRDefault="00F1797F" w:rsidP="00DD1AD3">
            <w:pPr>
              <w:widowControl w:val="0"/>
              <w:jc w:val="center"/>
            </w:pPr>
            <w:r w:rsidRPr="007B77C4">
              <w:t>13</w:t>
            </w:r>
          </w:p>
        </w:tc>
        <w:tc>
          <w:tcPr>
            <w:tcW w:w="1870" w:type="dxa"/>
            <w:tcBorders>
              <w:top w:val="single" w:sz="12" w:space="0" w:color="auto"/>
            </w:tcBorders>
            <w:vAlign w:val="center"/>
          </w:tcPr>
          <w:p w14:paraId="5344FFC6" w14:textId="77777777" w:rsidR="00F1797F" w:rsidRPr="007B77C4" w:rsidRDefault="00F1797F" w:rsidP="00DD1AD3">
            <w:pPr>
              <w:widowControl w:val="0"/>
              <w:jc w:val="center"/>
            </w:pPr>
            <w:r w:rsidRPr="007B77C4">
              <w:t>14</w:t>
            </w:r>
          </w:p>
        </w:tc>
        <w:tc>
          <w:tcPr>
            <w:tcW w:w="1870" w:type="dxa"/>
            <w:tcBorders>
              <w:top w:val="single" w:sz="12" w:space="0" w:color="auto"/>
              <w:right w:val="single" w:sz="12" w:space="0" w:color="auto"/>
            </w:tcBorders>
            <w:vAlign w:val="center"/>
          </w:tcPr>
          <w:p w14:paraId="19152002" w14:textId="77777777" w:rsidR="00F1797F" w:rsidRPr="007B77C4" w:rsidRDefault="00F1797F" w:rsidP="00DD1AD3">
            <w:pPr>
              <w:widowControl w:val="0"/>
              <w:jc w:val="center"/>
            </w:pPr>
            <w:r w:rsidRPr="007B77C4">
              <w:t>15</w:t>
            </w:r>
          </w:p>
        </w:tc>
      </w:tr>
      <w:tr w:rsidR="00F1797F" w:rsidRPr="00E70B5E" w14:paraId="20FE3733" w14:textId="77777777" w:rsidTr="00DD1AD3">
        <w:tc>
          <w:tcPr>
            <w:tcW w:w="1870" w:type="dxa"/>
            <w:tcBorders>
              <w:left w:val="single" w:sz="12" w:space="0" w:color="auto"/>
              <w:bottom w:val="single" w:sz="12" w:space="0" w:color="auto"/>
            </w:tcBorders>
          </w:tcPr>
          <w:p w14:paraId="060F678F" w14:textId="77777777" w:rsidR="00F1797F" w:rsidRPr="007B77C4" w:rsidRDefault="00F1797F" w:rsidP="00DD1AD3">
            <w:pPr>
              <w:widowControl w:val="0"/>
              <w:jc w:val="center"/>
            </w:pPr>
            <w:r w:rsidRPr="007B77C4">
              <w:t>Quorum</w:t>
            </w:r>
          </w:p>
        </w:tc>
        <w:tc>
          <w:tcPr>
            <w:tcW w:w="1870" w:type="dxa"/>
            <w:tcBorders>
              <w:bottom w:val="single" w:sz="12" w:space="0" w:color="auto"/>
            </w:tcBorders>
            <w:vAlign w:val="center"/>
          </w:tcPr>
          <w:p w14:paraId="18049100" w14:textId="77777777" w:rsidR="00F1797F" w:rsidRPr="00716EE4" w:rsidRDefault="00F1797F" w:rsidP="00DD1AD3">
            <w:pPr>
              <w:widowControl w:val="0"/>
              <w:jc w:val="center"/>
              <w:rPr>
                <w:color w:val="FF0000"/>
              </w:rPr>
            </w:pPr>
            <w:r w:rsidRPr="00716EE4">
              <w:rPr>
                <w:color w:val="FF0000"/>
              </w:rPr>
              <w:t>7</w:t>
            </w:r>
          </w:p>
        </w:tc>
        <w:tc>
          <w:tcPr>
            <w:tcW w:w="1870" w:type="dxa"/>
            <w:tcBorders>
              <w:bottom w:val="single" w:sz="12" w:space="0" w:color="auto"/>
            </w:tcBorders>
            <w:vAlign w:val="center"/>
          </w:tcPr>
          <w:p w14:paraId="023B5B62" w14:textId="77777777" w:rsidR="00F1797F" w:rsidRPr="00716EE4" w:rsidRDefault="00F1797F" w:rsidP="00DD1AD3">
            <w:pPr>
              <w:widowControl w:val="0"/>
              <w:jc w:val="center"/>
              <w:rPr>
                <w:color w:val="FF0000"/>
              </w:rPr>
            </w:pPr>
            <w:r w:rsidRPr="00716EE4">
              <w:rPr>
                <w:color w:val="FF0000"/>
              </w:rPr>
              <w:t>7</w:t>
            </w:r>
          </w:p>
        </w:tc>
        <w:tc>
          <w:tcPr>
            <w:tcW w:w="1870" w:type="dxa"/>
            <w:tcBorders>
              <w:bottom w:val="single" w:sz="12" w:space="0" w:color="auto"/>
            </w:tcBorders>
            <w:vAlign w:val="center"/>
          </w:tcPr>
          <w:p w14:paraId="3A2D82C9" w14:textId="77777777" w:rsidR="00F1797F" w:rsidRPr="00716EE4" w:rsidRDefault="00F1797F" w:rsidP="00DD1AD3">
            <w:pPr>
              <w:widowControl w:val="0"/>
              <w:jc w:val="center"/>
              <w:rPr>
                <w:color w:val="FF0000"/>
              </w:rPr>
            </w:pPr>
            <w:r w:rsidRPr="00716EE4">
              <w:rPr>
                <w:color w:val="FF0000"/>
              </w:rPr>
              <w:t>8</w:t>
            </w:r>
          </w:p>
        </w:tc>
        <w:tc>
          <w:tcPr>
            <w:tcW w:w="1870" w:type="dxa"/>
            <w:tcBorders>
              <w:bottom w:val="single" w:sz="12" w:space="0" w:color="auto"/>
              <w:right w:val="single" w:sz="12" w:space="0" w:color="auto"/>
            </w:tcBorders>
            <w:vAlign w:val="center"/>
          </w:tcPr>
          <w:p w14:paraId="7EFF3E19" w14:textId="77777777" w:rsidR="00F1797F" w:rsidRPr="00716EE4" w:rsidRDefault="00F1797F" w:rsidP="00DD1AD3">
            <w:pPr>
              <w:widowControl w:val="0"/>
              <w:jc w:val="center"/>
              <w:rPr>
                <w:color w:val="FF0000"/>
              </w:rPr>
            </w:pPr>
            <w:r w:rsidRPr="00716EE4">
              <w:rPr>
                <w:color w:val="FF0000"/>
              </w:rPr>
              <w:t>8</w:t>
            </w:r>
          </w:p>
        </w:tc>
      </w:tr>
    </w:tbl>
    <w:p w14:paraId="53986B94" w14:textId="77777777" w:rsidR="00F1797F" w:rsidRPr="007A0E03" w:rsidRDefault="00F1797F">
      <w:pPr>
        <w:widowControl w:val="0"/>
        <w:pBdr>
          <w:top w:val="nil"/>
          <w:left w:val="nil"/>
          <w:bottom w:val="nil"/>
          <w:right w:val="nil"/>
          <w:between w:val="nil"/>
        </w:pBdr>
        <w:ind w:left="720"/>
      </w:pPr>
    </w:p>
    <w:p w14:paraId="1963F49E" w14:textId="77777777" w:rsidR="00F1797F" w:rsidRPr="008E57CE" w:rsidRDefault="00F1797F">
      <w:pPr>
        <w:widowControl w:val="0"/>
        <w:pBdr>
          <w:top w:val="nil"/>
          <w:left w:val="nil"/>
          <w:bottom w:val="nil"/>
          <w:right w:val="nil"/>
          <w:between w:val="nil"/>
        </w:pBdr>
        <w:rPr>
          <w:b/>
        </w:rPr>
      </w:pPr>
      <w:r w:rsidRPr="006863A6">
        <w:rPr>
          <w:b/>
        </w:rPr>
        <w:t>Section VI: Vacancies/removal/replacements</w:t>
      </w:r>
    </w:p>
    <w:p w14:paraId="2AAC21CC" w14:textId="77777777" w:rsidR="00F1797F" w:rsidRDefault="00F1797F" w:rsidP="00F1797F">
      <w:pPr>
        <w:pStyle w:val="ListParagraph"/>
        <w:widowControl w:val="0"/>
        <w:numPr>
          <w:ilvl w:val="0"/>
          <w:numId w:val="17"/>
        </w:numPr>
        <w:pBdr>
          <w:top w:val="nil"/>
          <w:left w:val="nil"/>
          <w:bottom w:val="nil"/>
          <w:right w:val="nil"/>
          <w:between w:val="nil"/>
        </w:pBdr>
        <w:spacing w:after="200" w:line="276" w:lineRule="auto"/>
      </w:pPr>
      <w:r>
        <w:t>Members serve in an advisory capacity, as volunteers, with</w:t>
      </w:r>
      <w:del w:id="27" w:author="Dorsol Plants" w:date="2023-01-26T08:15:00Z">
        <w:r w:rsidDel="00A67D91">
          <w:delText>out compensation</w:delText>
        </w:r>
      </w:del>
      <w:ins w:id="28" w:author="Dorsol Plants" w:date="2023-01-26T08:15:00Z">
        <w:r>
          <w:t xml:space="preserve"> eligibility for compensation</w:t>
        </w:r>
      </w:ins>
      <w:r>
        <w:t>.</w:t>
      </w:r>
    </w:p>
    <w:p w14:paraId="28996521" w14:textId="77777777" w:rsidR="00F1797F" w:rsidRDefault="00F1797F" w:rsidP="00F1797F">
      <w:pPr>
        <w:pStyle w:val="ListParagraph"/>
        <w:widowControl w:val="0"/>
        <w:numPr>
          <w:ilvl w:val="0"/>
          <w:numId w:val="17"/>
        </w:numPr>
        <w:pBdr>
          <w:top w:val="nil"/>
          <w:left w:val="nil"/>
          <w:bottom w:val="nil"/>
          <w:right w:val="nil"/>
          <w:between w:val="nil"/>
        </w:pBdr>
        <w:spacing w:after="200" w:line="276" w:lineRule="auto"/>
      </w:pPr>
      <w:r w:rsidRPr="00BC0A28">
        <w:t>Grounds for removal</w:t>
      </w:r>
    </w:p>
    <w:p w14:paraId="1FC96A8C" w14:textId="77777777" w:rsidR="00F1797F" w:rsidRDefault="00F1797F" w:rsidP="00F1797F">
      <w:pPr>
        <w:pStyle w:val="ListParagraph"/>
        <w:widowControl w:val="0"/>
        <w:numPr>
          <w:ilvl w:val="0"/>
          <w:numId w:val="18"/>
        </w:numPr>
        <w:pBdr>
          <w:top w:val="nil"/>
          <w:left w:val="nil"/>
          <w:bottom w:val="nil"/>
          <w:right w:val="nil"/>
          <w:between w:val="nil"/>
        </w:pBdr>
        <w:spacing w:after="200" w:line="276" w:lineRule="auto"/>
      </w:pPr>
      <w:r w:rsidRPr="00D21757">
        <w:t>Removal for excessive absenteeism</w:t>
      </w:r>
    </w:p>
    <w:p w14:paraId="0D09423F" w14:textId="77777777" w:rsidR="00F1797F" w:rsidRDefault="00F1797F" w:rsidP="008F73B0">
      <w:pPr>
        <w:pStyle w:val="ListParagraph"/>
        <w:widowControl w:val="0"/>
        <w:pBdr>
          <w:top w:val="nil"/>
          <w:left w:val="nil"/>
          <w:bottom w:val="nil"/>
          <w:right w:val="nil"/>
          <w:between w:val="nil"/>
        </w:pBdr>
        <w:ind w:left="1800"/>
      </w:pPr>
      <w:r>
        <w:t>a) Each member is expected to demonstrate interest in the board’s activities through the member’s participation in the scheduled meetings</w:t>
      </w:r>
      <w:r>
        <w:tab/>
      </w:r>
    </w:p>
    <w:p w14:paraId="373F2602" w14:textId="77777777" w:rsidR="00F1797F" w:rsidRDefault="00F1797F" w:rsidP="00997D31">
      <w:pPr>
        <w:pStyle w:val="ListParagraph"/>
        <w:widowControl w:val="0"/>
        <w:pBdr>
          <w:top w:val="nil"/>
          <w:left w:val="nil"/>
          <w:bottom w:val="nil"/>
          <w:right w:val="nil"/>
          <w:between w:val="nil"/>
        </w:pBdr>
        <w:ind w:left="1800"/>
      </w:pPr>
      <w:r>
        <w:t>b) If a member has three (3) consecutive absences from the meetings, SKHHP staff shall notify the member in writing in an effort to ensure full participation in the board</w:t>
      </w:r>
    </w:p>
    <w:p w14:paraId="0CA1DA45" w14:textId="77777777" w:rsidR="00F1797F" w:rsidRDefault="00F1797F" w:rsidP="00997D31">
      <w:pPr>
        <w:pStyle w:val="ListParagraph"/>
        <w:widowControl w:val="0"/>
        <w:pBdr>
          <w:top w:val="nil"/>
          <w:left w:val="nil"/>
          <w:bottom w:val="nil"/>
          <w:right w:val="nil"/>
          <w:between w:val="nil"/>
        </w:pBdr>
        <w:ind w:left="1800"/>
      </w:pPr>
      <w:r>
        <w:t xml:space="preserve">c) Members with four (4) consecutive absences or more than six (6) meetings within one year will be recommended for removal to the SKHHP Executive Board </w:t>
      </w:r>
    </w:p>
    <w:p w14:paraId="383F3DBE" w14:textId="77777777" w:rsidR="00F1797F" w:rsidRDefault="00F1797F" w:rsidP="00F1797F">
      <w:pPr>
        <w:pStyle w:val="ListParagraph"/>
        <w:widowControl w:val="0"/>
        <w:numPr>
          <w:ilvl w:val="0"/>
          <w:numId w:val="18"/>
        </w:numPr>
        <w:pBdr>
          <w:top w:val="nil"/>
          <w:left w:val="nil"/>
          <w:bottom w:val="nil"/>
          <w:right w:val="nil"/>
          <w:between w:val="nil"/>
        </w:pBdr>
        <w:spacing w:after="200" w:line="276" w:lineRule="auto"/>
      </w:pPr>
      <w:r>
        <w:t>Removal for cause</w:t>
      </w:r>
    </w:p>
    <w:p w14:paraId="6D307019" w14:textId="77777777" w:rsidR="00F1797F" w:rsidRDefault="00F1797F" w:rsidP="008F73B0">
      <w:pPr>
        <w:pStyle w:val="ListParagraph"/>
        <w:widowControl w:val="0"/>
        <w:pBdr>
          <w:top w:val="nil"/>
          <w:left w:val="nil"/>
          <w:bottom w:val="nil"/>
          <w:right w:val="nil"/>
          <w:between w:val="nil"/>
        </w:pBdr>
        <w:ind w:left="1800"/>
      </w:pPr>
      <w:r>
        <w:t>a) A member may be removed for cause for any conduct by a member, which in  the opinion of the SKHHP Advisory Board and SKHHP staff violates group agreements and is inappropriate, unsuitable, or harmful and which adversely affects, lowers, or destroys the respect or confidence of SKHHP in the ability of the member to perform their duties as a member of the board, or conduct which brings disrepute or discredit to the board or to SKHHP</w:t>
      </w:r>
      <w:r>
        <w:tab/>
      </w:r>
    </w:p>
    <w:p w14:paraId="76495342" w14:textId="77777777" w:rsidR="00F1797F" w:rsidRDefault="00F1797F" w:rsidP="007B1221">
      <w:pPr>
        <w:pStyle w:val="ListParagraph"/>
        <w:widowControl w:val="0"/>
        <w:pBdr>
          <w:top w:val="nil"/>
          <w:left w:val="nil"/>
          <w:bottom w:val="nil"/>
          <w:right w:val="nil"/>
          <w:between w:val="nil"/>
        </w:pBdr>
        <w:ind w:left="1800"/>
      </w:pPr>
      <w:r>
        <w:t>b) Wrongdoing, neglect of duty, or inability to perform his or her official duties</w:t>
      </w:r>
    </w:p>
    <w:p w14:paraId="760C05A2" w14:textId="77777777" w:rsidR="00F1797F" w:rsidRPr="00E70B5E" w:rsidRDefault="00F1797F" w:rsidP="00F1797F">
      <w:pPr>
        <w:pStyle w:val="ListParagraph"/>
        <w:widowControl w:val="0"/>
        <w:numPr>
          <w:ilvl w:val="0"/>
          <w:numId w:val="17"/>
        </w:numPr>
        <w:pBdr>
          <w:top w:val="nil"/>
          <w:left w:val="nil"/>
          <w:bottom w:val="nil"/>
          <w:right w:val="nil"/>
          <w:between w:val="nil"/>
        </w:pBdr>
        <w:spacing w:after="200" w:line="276" w:lineRule="auto"/>
      </w:pPr>
      <w:r w:rsidRPr="00E70B5E">
        <w:lastRenderedPageBreak/>
        <w:t xml:space="preserve">Procedure for Removal </w:t>
      </w:r>
    </w:p>
    <w:p w14:paraId="4640FF07" w14:textId="77777777" w:rsidR="00F1797F" w:rsidRDefault="00F1797F" w:rsidP="006863A6">
      <w:pPr>
        <w:widowControl w:val="0"/>
        <w:pBdr>
          <w:top w:val="nil"/>
          <w:left w:val="nil"/>
          <w:bottom w:val="nil"/>
          <w:right w:val="nil"/>
          <w:between w:val="nil"/>
        </w:pBdr>
        <w:ind w:left="720"/>
        <w:rPr>
          <w:ins w:id="29" w:author="Dorsol Plants" w:date="2023-01-26T08:24:00Z"/>
        </w:rPr>
      </w:pPr>
      <w:r w:rsidRPr="00E70B5E">
        <w:t xml:space="preserve">A board member may be removed from the Advisory Board upon the recommendation of the Advisory Board by the Executive Board on a majority vote of membership of the Executive Board. </w:t>
      </w:r>
    </w:p>
    <w:p w14:paraId="46848E07" w14:textId="77777777" w:rsidR="00F1797F" w:rsidRPr="00E70B5E" w:rsidRDefault="00F1797F" w:rsidP="00441F1F">
      <w:pPr>
        <w:widowControl w:val="0"/>
        <w:pBdr>
          <w:top w:val="nil"/>
          <w:left w:val="nil"/>
          <w:bottom w:val="nil"/>
          <w:right w:val="nil"/>
          <w:between w:val="nil"/>
        </w:pBdr>
        <w:rPr>
          <w:ins w:id="30" w:author="Dorsol Plants" w:date="2023-01-26T08:24:00Z"/>
          <w:b/>
        </w:rPr>
      </w:pPr>
      <w:ins w:id="31" w:author="Dorsol Plants" w:date="2023-01-26T08:24:00Z">
        <w:r w:rsidRPr="00E70B5E">
          <w:rPr>
            <w:b/>
          </w:rPr>
          <w:t>Section V</w:t>
        </w:r>
        <w:r>
          <w:rPr>
            <w:b/>
          </w:rPr>
          <w:t>I</w:t>
        </w:r>
        <w:r w:rsidRPr="00E70B5E">
          <w:rPr>
            <w:b/>
          </w:rPr>
          <w:t xml:space="preserve">I: </w:t>
        </w:r>
      </w:ins>
      <w:ins w:id="32" w:author="Dorsol Plants" w:date="2023-01-26T08:25:00Z">
        <w:r>
          <w:rPr>
            <w:b/>
          </w:rPr>
          <w:t>Compensation</w:t>
        </w:r>
      </w:ins>
    </w:p>
    <w:p w14:paraId="66497E41" w14:textId="77777777" w:rsidR="00F1797F" w:rsidRDefault="00F1797F" w:rsidP="006863A6">
      <w:pPr>
        <w:widowControl w:val="0"/>
        <w:pBdr>
          <w:top w:val="nil"/>
          <w:left w:val="nil"/>
          <w:bottom w:val="nil"/>
          <w:right w:val="nil"/>
          <w:between w:val="nil"/>
        </w:pBdr>
        <w:ind w:left="720"/>
        <w:rPr>
          <w:ins w:id="33" w:author="Dorsol Plants" w:date="2023-01-26T08:28:00Z"/>
          <w:bCs/>
        </w:rPr>
      </w:pPr>
      <w:ins w:id="34" w:author="Dorsol Plants" w:date="2023-01-26T08:28:00Z">
        <w:r w:rsidRPr="00441F1F">
          <w:rPr>
            <w:bCs/>
          </w:rPr>
          <w:t>Advisory Board members are eligible to receive compensation if they are not already receiving compensation for their time by their employer.</w:t>
        </w:r>
        <w:r>
          <w:rPr>
            <w:bCs/>
          </w:rPr>
          <w:t xml:space="preserve"> </w:t>
        </w:r>
        <w:r w:rsidRPr="00441F1F">
          <w:rPr>
            <w:bCs/>
          </w:rPr>
          <w:t>Receiving compensation is voluntary and advisory board members may choose to opt out of receiving compensation</w:t>
        </w:r>
        <w:r>
          <w:rPr>
            <w:bCs/>
          </w:rPr>
          <w:t xml:space="preserve"> at any time</w:t>
        </w:r>
        <w:r w:rsidRPr="00441F1F">
          <w:rPr>
            <w:bCs/>
          </w:rPr>
          <w:t>.</w:t>
        </w:r>
      </w:ins>
    </w:p>
    <w:p w14:paraId="2C7D6A0B" w14:textId="77777777" w:rsidR="00F1797F" w:rsidRDefault="00F1797F" w:rsidP="006863A6">
      <w:pPr>
        <w:widowControl w:val="0"/>
        <w:pBdr>
          <w:top w:val="nil"/>
          <w:left w:val="nil"/>
          <w:bottom w:val="nil"/>
          <w:right w:val="nil"/>
          <w:between w:val="nil"/>
        </w:pBdr>
        <w:ind w:left="720"/>
        <w:rPr>
          <w:ins w:id="35" w:author="Dorsol Plants" w:date="2023-01-26T08:29:00Z"/>
          <w:bCs/>
        </w:rPr>
      </w:pPr>
      <w:ins w:id="36" w:author="Dorsol Plants" w:date="2023-01-26T08:26:00Z">
        <w:r w:rsidRPr="00441F1F">
          <w:rPr>
            <w:bCs/>
          </w:rPr>
          <w:t xml:space="preserve">Advisory Board members </w:t>
        </w:r>
        <w:r>
          <w:rPr>
            <w:bCs/>
          </w:rPr>
          <w:t>eligible for</w:t>
        </w:r>
        <w:r w:rsidRPr="00441F1F">
          <w:rPr>
            <w:bCs/>
          </w:rPr>
          <w:t xml:space="preserve"> compensation will receive $75 per meeting for in person attendance and $50 per meeting for remote attendance of Advisory board meetings and for serving as the liaison at one Executive Board meeting per year. Advisory Board members will be considered present at a meeting if they attend the majority of the meeting.</w:t>
        </w:r>
      </w:ins>
    </w:p>
    <w:p w14:paraId="6259E715" w14:textId="77777777" w:rsidR="00F1797F" w:rsidRPr="00E70B5E" w:rsidRDefault="00F1797F" w:rsidP="006863A6">
      <w:pPr>
        <w:widowControl w:val="0"/>
        <w:pBdr>
          <w:top w:val="nil"/>
          <w:left w:val="nil"/>
          <w:bottom w:val="nil"/>
          <w:right w:val="nil"/>
          <w:between w:val="nil"/>
        </w:pBdr>
        <w:ind w:left="720"/>
      </w:pPr>
      <w:ins w:id="37" w:author="Dorsol Plants" w:date="2023-01-26T08:29:00Z">
        <w:r>
          <w:rPr>
            <w:bCs/>
          </w:rPr>
          <w:t>Compensation will be submitted by SKHHP Staff quarterly for</w:t>
        </w:r>
      </w:ins>
      <w:ins w:id="38" w:author="Dorsol Plants" w:date="2023-01-26T08:30:00Z">
        <w:r>
          <w:rPr>
            <w:bCs/>
          </w:rPr>
          <w:t xml:space="preserve"> payment.</w:t>
        </w:r>
      </w:ins>
    </w:p>
    <w:p w14:paraId="2E030E96" w14:textId="77777777" w:rsidR="00F1797F" w:rsidRDefault="00F1797F">
      <w:pPr>
        <w:widowControl w:val="0"/>
        <w:pBdr>
          <w:top w:val="nil"/>
          <w:left w:val="nil"/>
          <w:bottom w:val="nil"/>
          <w:right w:val="nil"/>
          <w:between w:val="nil"/>
        </w:pBdr>
        <w:jc w:val="center"/>
        <w:rPr>
          <w:b/>
          <w:sz w:val="26"/>
          <w:szCs w:val="26"/>
          <w:u w:val="single"/>
        </w:rPr>
      </w:pPr>
      <w:r>
        <w:rPr>
          <w:b/>
          <w:sz w:val="26"/>
          <w:szCs w:val="26"/>
          <w:u w:val="single"/>
        </w:rPr>
        <w:t>Article III</w:t>
      </w:r>
    </w:p>
    <w:p w14:paraId="465350EE" w14:textId="77777777" w:rsidR="00F1797F" w:rsidRPr="007B77C4" w:rsidRDefault="00F1797F">
      <w:pPr>
        <w:widowControl w:val="0"/>
        <w:pBdr>
          <w:top w:val="nil"/>
          <w:left w:val="nil"/>
          <w:bottom w:val="nil"/>
          <w:right w:val="nil"/>
          <w:between w:val="nil"/>
        </w:pBdr>
        <w:jc w:val="center"/>
        <w:rPr>
          <w:bCs/>
          <w:i/>
          <w:iCs/>
          <w:sz w:val="24"/>
          <w:szCs w:val="24"/>
        </w:rPr>
      </w:pPr>
      <w:r w:rsidRPr="007B77C4">
        <w:rPr>
          <w:b/>
          <w:sz w:val="24"/>
          <w:szCs w:val="24"/>
        </w:rPr>
        <w:t xml:space="preserve">Officers: </w:t>
      </w:r>
    </w:p>
    <w:p w14:paraId="05549C65" w14:textId="77777777" w:rsidR="00F1797F" w:rsidRPr="007B77C4" w:rsidRDefault="00F1797F">
      <w:pPr>
        <w:widowControl w:val="0"/>
        <w:pBdr>
          <w:top w:val="nil"/>
          <w:left w:val="nil"/>
          <w:bottom w:val="nil"/>
          <w:right w:val="nil"/>
          <w:between w:val="nil"/>
        </w:pBdr>
        <w:rPr>
          <w:b/>
        </w:rPr>
      </w:pPr>
      <w:r w:rsidRPr="007B77C4">
        <w:rPr>
          <w:b/>
        </w:rPr>
        <w:t xml:space="preserve">Section I: Officer Positions </w:t>
      </w:r>
    </w:p>
    <w:p w14:paraId="1A0091AE" w14:textId="77777777" w:rsidR="00F1797F" w:rsidRPr="00E70B5E" w:rsidRDefault="00F1797F" w:rsidP="0028039A">
      <w:pPr>
        <w:widowControl w:val="0"/>
        <w:pBdr>
          <w:top w:val="nil"/>
          <w:left w:val="nil"/>
          <w:bottom w:val="nil"/>
          <w:right w:val="nil"/>
          <w:between w:val="nil"/>
        </w:pBdr>
        <w:ind w:left="720"/>
        <w:rPr>
          <w:bCs/>
          <w:i/>
          <w:iCs/>
        </w:rPr>
      </w:pPr>
      <w:r w:rsidRPr="007B77C4">
        <w:rPr>
          <w:rFonts w:eastAsia="Times New Roman"/>
        </w:rPr>
        <w:t>Advisory Board Officers will not be appointed. SKHHP staff will act as meeting chairs, prepare meeting agendas, facilitate meetings, and provide administrative support to the Advisory Board including taking meeting minutes and other tasks as needed.</w:t>
      </w:r>
      <w:r w:rsidRPr="00E70B5E">
        <w:rPr>
          <w:rFonts w:eastAsia="Times New Roman"/>
        </w:rPr>
        <w:t xml:space="preserve"> </w:t>
      </w:r>
      <w:r w:rsidRPr="00E430E8">
        <w:rPr>
          <w:rFonts w:eastAsia="Times New Roman"/>
        </w:rPr>
        <w:t xml:space="preserve"> </w:t>
      </w:r>
      <w:r w:rsidRPr="00E70B5E">
        <w:rPr>
          <w:bCs/>
        </w:rPr>
        <w:t xml:space="preserve"> </w:t>
      </w:r>
    </w:p>
    <w:p w14:paraId="22E18286" w14:textId="77777777" w:rsidR="00F1797F" w:rsidRPr="00E70B5E" w:rsidRDefault="00F1797F" w:rsidP="00A757DD">
      <w:pPr>
        <w:widowControl w:val="0"/>
        <w:pBdr>
          <w:top w:val="nil"/>
          <w:left w:val="nil"/>
          <w:bottom w:val="nil"/>
          <w:right w:val="nil"/>
          <w:between w:val="nil"/>
        </w:pBdr>
        <w:rPr>
          <w:b/>
        </w:rPr>
      </w:pPr>
      <w:r w:rsidRPr="00E70B5E">
        <w:rPr>
          <w:b/>
        </w:rPr>
        <w:t>Section VI: Executive Board Liaison</w:t>
      </w:r>
    </w:p>
    <w:p w14:paraId="40591F01" w14:textId="77777777" w:rsidR="00F1797F" w:rsidRPr="00E70B5E" w:rsidRDefault="00F1797F" w:rsidP="00B113B6">
      <w:pPr>
        <w:widowControl w:val="0"/>
        <w:pBdr>
          <w:top w:val="nil"/>
          <w:left w:val="nil"/>
          <w:bottom w:val="nil"/>
          <w:right w:val="nil"/>
          <w:between w:val="nil"/>
        </w:pBdr>
        <w:ind w:left="720"/>
        <w:rPr>
          <w:bCs/>
        </w:rPr>
      </w:pPr>
      <w:r w:rsidRPr="00E70B5E">
        <w:rPr>
          <w:bCs/>
        </w:rPr>
        <w:t>In order to support the work of relationship building between the Advisory Board and the Executive Board, each month a different SKHHP Advisory Board member will be designated as the Executive Board liaison. The liaison duties include attending the Executive Board meeting and reporting back to the Advisory Board at the following meeting. The expectation is that all Advisory Board members will participate with a monthly rotation.</w:t>
      </w:r>
    </w:p>
    <w:p w14:paraId="3607386A" w14:textId="77777777" w:rsidR="00F1797F" w:rsidRDefault="00F1797F">
      <w:pPr>
        <w:widowControl w:val="0"/>
        <w:pBdr>
          <w:top w:val="nil"/>
          <w:left w:val="nil"/>
          <w:bottom w:val="nil"/>
          <w:right w:val="nil"/>
          <w:between w:val="nil"/>
        </w:pBdr>
        <w:jc w:val="center"/>
        <w:rPr>
          <w:b/>
          <w:sz w:val="26"/>
          <w:szCs w:val="26"/>
          <w:u w:val="single"/>
        </w:rPr>
      </w:pPr>
      <w:r>
        <w:rPr>
          <w:b/>
          <w:sz w:val="26"/>
          <w:szCs w:val="26"/>
          <w:u w:val="single"/>
        </w:rPr>
        <w:t>Article IV</w:t>
      </w:r>
    </w:p>
    <w:p w14:paraId="4E0C062F" w14:textId="77777777" w:rsidR="00F1797F" w:rsidRDefault="00F1797F">
      <w:pPr>
        <w:widowControl w:val="0"/>
        <w:pBdr>
          <w:top w:val="nil"/>
          <w:left w:val="nil"/>
          <w:bottom w:val="nil"/>
          <w:right w:val="nil"/>
          <w:between w:val="nil"/>
        </w:pBdr>
        <w:jc w:val="center"/>
        <w:rPr>
          <w:b/>
          <w:sz w:val="24"/>
          <w:szCs w:val="24"/>
        </w:rPr>
      </w:pPr>
      <w:r>
        <w:rPr>
          <w:b/>
          <w:sz w:val="24"/>
          <w:szCs w:val="24"/>
        </w:rPr>
        <w:t>Meeting of the Advisory Board:</w:t>
      </w:r>
    </w:p>
    <w:p w14:paraId="3E562472" w14:textId="77777777" w:rsidR="00F1797F" w:rsidRDefault="00F1797F">
      <w:pPr>
        <w:widowControl w:val="0"/>
        <w:pBdr>
          <w:top w:val="nil"/>
          <w:left w:val="nil"/>
          <w:bottom w:val="nil"/>
          <w:right w:val="nil"/>
          <w:between w:val="nil"/>
        </w:pBdr>
        <w:rPr>
          <w:b/>
        </w:rPr>
      </w:pPr>
      <w:r>
        <w:rPr>
          <w:b/>
        </w:rPr>
        <w:t>Section I: Frequency</w:t>
      </w:r>
    </w:p>
    <w:p w14:paraId="09C10E6C" w14:textId="77777777" w:rsidR="00F1797F" w:rsidRPr="00E33DC0" w:rsidRDefault="00F1797F">
      <w:pPr>
        <w:widowControl w:val="0"/>
        <w:pBdr>
          <w:top w:val="nil"/>
          <w:left w:val="nil"/>
          <w:bottom w:val="nil"/>
          <w:right w:val="nil"/>
          <w:between w:val="nil"/>
        </w:pBdr>
        <w:ind w:left="720"/>
      </w:pPr>
      <w:r w:rsidRPr="00E33DC0">
        <w:t>The board will</w:t>
      </w:r>
      <w:r>
        <w:t xml:space="preserve"> meet</w:t>
      </w:r>
      <w:r w:rsidRPr="00E33DC0">
        <w:t xml:space="preserve"> </w:t>
      </w:r>
      <w:r>
        <w:t>as often as it deems necessary but not less than quarterly</w:t>
      </w:r>
      <w:r w:rsidRPr="00E33DC0">
        <w:t xml:space="preserve">. </w:t>
      </w:r>
    </w:p>
    <w:p w14:paraId="4E52F304" w14:textId="77777777" w:rsidR="00F1797F" w:rsidRPr="006863A6" w:rsidRDefault="00F1797F">
      <w:pPr>
        <w:widowControl w:val="0"/>
        <w:pBdr>
          <w:top w:val="nil"/>
          <w:left w:val="nil"/>
          <w:bottom w:val="nil"/>
          <w:right w:val="nil"/>
          <w:between w:val="nil"/>
        </w:pBdr>
        <w:rPr>
          <w:b/>
        </w:rPr>
      </w:pPr>
      <w:r w:rsidRPr="006863A6">
        <w:rPr>
          <w:b/>
        </w:rPr>
        <w:t>Section II: Attendance</w:t>
      </w:r>
    </w:p>
    <w:p w14:paraId="5F41B99E" w14:textId="77777777" w:rsidR="00F1797F" w:rsidRPr="00E70B5E" w:rsidRDefault="00F1797F">
      <w:pPr>
        <w:widowControl w:val="0"/>
        <w:pBdr>
          <w:top w:val="nil"/>
          <w:left w:val="nil"/>
          <w:bottom w:val="nil"/>
          <w:right w:val="nil"/>
          <w:between w:val="nil"/>
        </w:pBdr>
        <w:ind w:left="720"/>
      </w:pPr>
      <w:r w:rsidRPr="00E70B5E">
        <w:t xml:space="preserve">In order for an Advisory Board member to be considered a participating member of the board, the member must not miss four (4) consecutive meetings or more than six (6) out of twelve (12) meetings annually (50% of the annual meetings held). Reasonable accommodations will be provided to any member of the board upon request. Absences will be considered excused when communication of intended absence is delivered to SKHHP staff in advance of the missed meeting and with as much advance notice as possible. </w:t>
      </w:r>
    </w:p>
    <w:p w14:paraId="777AC214" w14:textId="77777777" w:rsidR="00F1797F" w:rsidRDefault="00F1797F">
      <w:pPr>
        <w:widowControl w:val="0"/>
        <w:pBdr>
          <w:top w:val="nil"/>
          <w:left w:val="nil"/>
          <w:bottom w:val="nil"/>
          <w:right w:val="nil"/>
          <w:between w:val="nil"/>
        </w:pBdr>
        <w:rPr>
          <w:b/>
        </w:rPr>
      </w:pPr>
      <w:r>
        <w:rPr>
          <w:b/>
        </w:rPr>
        <w:t>Section III: Records</w:t>
      </w:r>
    </w:p>
    <w:p w14:paraId="3B7477BF" w14:textId="77777777" w:rsidR="00F1797F" w:rsidRDefault="00F1797F">
      <w:pPr>
        <w:widowControl w:val="0"/>
        <w:pBdr>
          <w:top w:val="nil"/>
          <w:left w:val="nil"/>
          <w:bottom w:val="nil"/>
          <w:right w:val="nil"/>
          <w:between w:val="nil"/>
        </w:pBdr>
        <w:ind w:left="720"/>
      </w:pPr>
      <w:r>
        <w:t xml:space="preserve">Record will be kept by </w:t>
      </w:r>
      <w:r w:rsidRPr="00E70B5E">
        <w:t xml:space="preserve">SKHHP staff. SKHHP staff will keep records of the minutes during board meetings and also of the actions taken by committees of the board. </w:t>
      </w:r>
      <w:r>
        <w:t xml:space="preserve">Records can be accessed by all board members through SKHHP staff. </w:t>
      </w:r>
    </w:p>
    <w:p w14:paraId="7E22A53D" w14:textId="77777777" w:rsidR="00F1797F" w:rsidRDefault="00F1797F">
      <w:pPr>
        <w:widowControl w:val="0"/>
        <w:pBdr>
          <w:top w:val="nil"/>
          <w:left w:val="nil"/>
          <w:bottom w:val="nil"/>
          <w:right w:val="nil"/>
          <w:between w:val="nil"/>
        </w:pBdr>
        <w:jc w:val="center"/>
        <w:rPr>
          <w:b/>
          <w:sz w:val="26"/>
          <w:szCs w:val="26"/>
          <w:u w:val="single"/>
        </w:rPr>
      </w:pPr>
      <w:r>
        <w:rPr>
          <w:b/>
          <w:sz w:val="26"/>
          <w:szCs w:val="26"/>
          <w:u w:val="single"/>
        </w:rPr>
        <w:lastRenderedPageBreak/>
        <w:t>Article V</w:t>
      </w:r>
    </w:p>
    <w:p w14:paraId="122A009C" w14:textId="77777777" w:rsidR="00F1797F" w:rsidRPr="006863A6" w:rsidRDefault="00F1797F">
      <w:pPr>
        <w:widowControl w:val="0"/>
        <w:pBdr>
          <w:top w:val="nil"/>
          <w:left w:val="nil"/>
          <w:bottom w:val="nil"/>
          <w:right w:val="nil"/>
          <w:between w:val="nil"/>
        </w:pBdr>
        <w:jc w:val="center"/>
        <w:rPr>
          <w:b/>
          <w:sz w:val="24"/>
          <w:szCs w:val="24"/>
        </w:rPr>
      </w:pPr>
      <w:r w:rsidRPr="006863A6">
        <w:rPr>
          <w:b/>
          <w:sz w:val="24"/>
          <w:szCs w:val="24"/>
        </w:rPr>
        <w:t>Committees:</w:t>
      </w:r>
    </w:p>
    <w:p w14:paraId="7066266D" w14:textId="77777777" w:rsidR="00F1797F" w:rsidRPr="006863A6" w:rsidRDefault="00F1797F">
      <w:pPr>
        <w:widowControl w:val="0"/>
        <w:pBdr>
          <w:top w:val="nil"/>
          <w:left w:val="nil"/>
          <w:bottom w:val="nil"/>
          <w:right w:val="nil"/>
          <w:between w:val="nil"/>
        </w:pBdr>
        <w:rPr>
          <w:b/>
        </w:rPr>
      </w:pPr>
      <w:r w:rsidRPr="006863A6">
        <w:rPr>
          <w:b/>
        </w:rPr>
        <w:t>Section I: Composition</w:t>
      </w:r>
    </w:p>
    <w:p w14:paraId="19DD27EC" w14:textId="77777777" w:rsidR="00F1797F" w:rsidRPr="006863A6" w:rsidRDefault="00F1797F" w:rsidP="002C1FC7">
      <w:pPr>
        <w:widowControl w:val="0"/>
        <w:pBdr>
          <w:top w:val="nil"/>
          <w:left w:val="nil"/>
          <w:bottom w:val="nil"/>
          <w:right w:val="nil"/>
          <w:between w:val="nil"/>
        </w:pBdr>
        <w:ind w:left="720"/>
        <w:rPr>
          <w:bCs/>
        </w:rPr>
      </w:pPr>
      <w:r w:rsidRPr="006863A6">
        <w:rPr>
          <w:bCs/>
        </w:rPr>
        <w:t>Committees will be created and defined on an as needed basis</w:t>
      </w:r>
      <w:r>
        <w:rPr>
          <w:bCs/>
        </w:rPr>
        <w:t xml:space="preserve"> and wo</w:t>
      </w:r>
      <w:r w:rsidRPr="006863A6">
        <w:rPr>
          <w:bCs/>
        </w:rPr>
        <w:t xml:space="preserve">uld never </w:t>
      </w:r>
      <w:r>
        <w:rPr>
          <w:bCs/>
        </w:rPr>
        <w:t>represent</w:t>
      </w:r>
      <w:r w:rsidRPr="006863A6">
        <w:rPr>
          <w:bCs/>
        </w:rPr>
        <w:t xml:space="preserve"> a quorum of the group.</w:t>
      </w:r>
    </w:p>
    <w:p w14:paraId="54515A2E" w14:textId="77777777" w:rsidR="00F1797F" w:rsidRDefault="00F1797F">
      <w:pPr>
        <w:widowControl w:val="0"/>
        <w:pBdr>
          <w:top w:val="nil"/>
          <w:left w:val="nil"/>
          <w:bottom w:val="nil"/>
          <w:right w:val="nil"/>
          <w:between w:val="nil"/>
        </w:pBdr>
        <w:jc w:val="center"/>
        <w:rPr>
          <w:b/>
          <w:sz w:val="26"/>
          <w:szCs w:val="26"/>
          <w:u w:val="single"/>
        </w:rPr>
      </w:pPr>
      <w:r>
        <w:rPr>
          <w:b/>
          <w:sz w:val="26"/>
          <w:szCs w:val="26"/>
          <w:u w:val="single"/>
        </w:rPr>
        <w:t>Article VI</w:t>
      </w:r>
    </w:p>
    <w:p w14:paraId="4FFD818F" w14:textId="77777777" w:rsidR="00F1797F" w:rsidRPr="006863A6" w:rsidRDefault="00F1797F" w:rsidP="00215B9D">
      <w:pPr>
        <w:widowControl w:val="0"/>
        <w:pBdr>
          <w:top w:val="nil"/>
          <w:left w:val="nil"/>
          <w:bottom w:val="nil"/>
          <w:right w:val="nil"/>
          <w:between w:val="nil"/>
        </w:pBdr>
        <w:rPr>
          <w:b/>
        </w:rPr>
      </w:pPr>
      <w:r w:rsidRPr="006863A6">
        <w:rPr>
          <w:b/>
        </w:rPr>
        <w:t>Section I: Quorum:</w:t>
      </w:r>
    </w:p>
    <w:p w14:paraId="4B60258A" w14:textId="77777777" w:rsidR="00F1797F" w:rsidRPr="006863A6" w:rsidRDefault="00F1797F" w:rsidP="002C1FC7">
      <w:pPr>
        <w:widowControl w:val="0"/>
        <w:pBdr>
          <w:top w:val="nil"/>
          <w:left w:val="nil"/>
          <w:bottom w:val="nil"/>
          <w:right w:val="nil"/>
          <w:between w:val="nil"/>
        </w:pBdr>
        <w:ind w:left="720"/>
        <w:rPr>
          <w:bCs/>
        </w:rPr>
      </w:pPr>
      <w:r w:rsidRPr="006863A6">
        <w:rPr>
          <w:bCs/>
        </w:rPr>
        <w:t xml:space="preserve">A quorum at any meeting of the board will consist </w:t>
      </w:r>
      <w:r w:rsidRPr="00716EE4">
        <w:rPr>
          <w:bCs/>
          <w:color w:val="FF0000"/>
        </w:rPr>
        <w:t>of the board members who represent a simple majority of the Board’s membership</w:t>
      </w:r>
      <w:r w:rsidRPr="006863A6">
        <w:rPr>
          <w:bCs/>
        </w:rPr>
        <w:t xml:space="preserve">. Board members may participate in any meeting by phone or video conferencing for all purposes, including but not limited to voting and establishing a quorum. </w:t>
      </w:r>
    </w:p>
    <w:p w14:paraId="428CE9C3" w14:textId="77777777" w:rsidR="00F1797F" w:rsidRDefault="00F1797F" w:rsidP="00215B9D">
      <w:pPr>
        <w:widowControl w:val="0"/>
        <w:pBdr>
          <w:top w:val="nil"/>
          <w:left w:val="nil"/>
          <w:bottom w:val="nil"/>
          <w:right w:val="nil"/>
          <w:between w:val="nil"/>
        </w:pBdr>
        <w:rPr>
          <w:b/>
        </w:rPr>
      </w:pPr>
      <w:r w:rsidRPr="006863A6">
        <w:rPr>
          <w:b/>
        </w:rPr>
        <w:t xml:space="preserve">Section II: Rules of Procedure: </w:t>
      </w:r>
    </w:p>
    <w:p w14:paraId="32F0B462" w14:textId="77777777" w:rsidR="00F1797F" w:rsidRPr="00B246EB" w:rsidRDefault="00F1797F" w:rsidP="00F1797F">
      <w:pPr>
        <w:pStyle w:val="ListParagraph"/>
        <w:widowControl w:val="0"/>
        <w:numPr>
          <w:ilvl w:val="0"/>
          <w:numId w:val="15"/>
        </w:numPr>
        <w:pBdr>
          <w:top w:val="nil"/>
          <w:left w:val="nil"/>
          <w:bottom w:val="nil"/>
          <w:right w:val="nil"/>
          <w:between w:val="nil"/>
        </w:pBdr>
        <w:spacing w:after="200" w:line="276" w:lineRule="auto"/>
        <w:rPr>
          <w:bCs/>
        </w:rPr>
      </w:pPr>
      <w:r w:rsidRPr="00B246EB">
        <w:rPr>
          <w:bCs/>
        </w:rPr>
        <w:t>Consensus process occurs as follows:</w:t>
      </w:r>
    </w:p>
    <w:p w14:paraId="5744E592" w14:textId="77777777" w:rsidR="00F1797F" w:rsidRDefault="00F1797F" w:rsidP="00F1797F">
      <w:pPr>
        <w:pStyle w:val="ListParagraph"/>
        <w:widowControl w:val="0"/>
        <w:numPr>
          <w:ilvl w:val="0"/>
          <w:numId w:val="19"/>
        </w:numPr>
        <w:pBdr>
          <w:top w:val="nil"/>
          <w:left w:val="nil"/>
          <w:bottom w:val="nil"/>
          <w:right w:val="nil"/>
          <w:between w:val="nil"/>
        </w:pBdr>
        <w:spacing w:after="200" w:line="276" w:lineRule="auto"/>
        <w:rPr>
          <w:bCs/>
        </w:rPr>
      </w:pPr>
      <w:r>
        <w:rPr>
          <w:bCs/>
        </w:rPr>
        <w:t>Facilitator asks for someone to make a proposal</w:t>
      </w:r>
    </w:p>
    <w:p w14:paraId="0928074E" w14:textId="77777777" w:rsidR="00F1797F" w:rsidRDefault="00F1797F" w:rsidP="00F1797F">
      <w:pPr>
        <w:pStyle w:val="ListParagraph"/>
        <w:widowControl w:val="0"/>
        <w:numPr>
          <w:ilvl w:val="0"/>
          <w:numId w:val="19"/>
        </w:numPr>
        <w:pBdr>
          <w:top w:val="nil"/>
          <w:left w:val="nil"/>
          <w:bottom w:val="nil"/>
          <w:right w:val="nil"/>
          <w:between w:val="nil"/>
        </w:pBdr>
        <w:spacing w:after="200" w:line="276" w:lineRule="auto"/>
        <w:rPr>
          <w:bCs/>
        </w:rPr>
      </w:pPr>
      <w:r>
        <w:rPr>
          <w:bCs/>
        </w:rPr>
        <w:t>Notetaker captures the proposal so everyone can see it</w:t>
      </w:r>
    </w:p>
    <w:p w14:paraId="5FACF913" w14:textId="77777777" w:rsidR="00F1797F" w:rsidRDefault="00F1797F" w:rsidP="00F1797F">
      <w:pPr>
        <w:pStyle w:val="ListParagraph"/>
        <w:widowControl w:val="0"/>
        <w:numPr>
          <w:ilvl w:val="0"/>
          <w:numId w:val="19"/>
        </w:numPr>
        <w:pBdr>
          <w:top w:val="nil"/>
          <w:left w:val="nil"/>
          <w:bottom w:val="nil"/>
          <w:right w:val="nil"/>
          <w:between w:val="nil"/>
        </w:pBdr>
        <w:spacing w:after="200" w:line="276" w:lineRule="auto"/>
        <w:rPr>
          <w:bCs/>
        </w:rPr>
      </w:pPr>
      <w:r>
        <w:rPr>
          <w:bCs/>
        </w:rPr>
        <w:t>Person making the proposal also explains their reason for making the proposal, provides an example, and restates it</w:t>
      </w:r>
    </w:p>
    <w:p w14:paraId="09DC4185" w14:textId="77777777" w:rsidR="00F1797F" w:rsidRDefault="00F1797F" w:rsidP="00F1797F">
      <w:pPr>
        <w:pStyle w:val="ListParagraph"/>
        <w:widowControl w:val="0"/>
        <w:numPr>
          <w:ilvl w:val="0"/>
          <w:numId w:val="19"/>
        </w:numPr>
        <w:pBdr>
          <w:top w:val="nil"/>
          <w:left w:val="nil"/>
          <w:bottom w:val="nil"/>
          <w:right w:val="nil"/>
          <w:between w:val="nil"/>
        </w:pBdr>
        <w:spacing w:after="200" w:line="276" w:lineRule="auto"/>
        <w:rPr>
          <w:bCs/>
        </w:rPr>
      </w:pPr>
      <w:r>
        <w:rPr>
          <w:bCs/>
        </w:rPr>
        <w:t>Facilitator asks for clarifying questions and concerns, which creates an opportunity to reshape the proposal</w:t>
      </w:r>
    </w:p>
    <w:p w14:paraId="61CA4935" w14:textId="77777777" w:rsidR="00F1797F" w:rsidRDefault="00F1797F" w:rsidP="00F1797F">
      <w:pPr>
        <w:pStyle w:val="ListParagraph"/>
        <w:widowControl w:val="0"/>
        <w:numPr>
          <w:ilvl w:val="0"/>
          <w:numId w:val="19"/>
        </w:numPr>
        <w:pBdr>
          <w:top w:val="nil"/>
          <w:left w:val="nil"/>
          <w:bottom w:val="nil"/>
          <w:right w:val="nil"/>
          <w:between w:val="nil"/>
        </w:pBdr>
        <w:spacing w:after="200" w:line="276" w:lineRule="auto"/>
        <w:rPr>
          <w:bCs/>
        </w:rPr>
      </w:pPr>
      <w:r>
        <w:rPr>
          <w:bCs/>
        </w:rPr>
        <w:t>If proposal is reshaped, it must be restated</w:t>
      </w:r>
    </w:p>
    <w:p w14:paraId="28675172" w14:textId="77777777" w:rsidR="00F1797F" w:rsidRDefault="00F1797F" w:rsidP="00F1797F">
      <w:pPr>
        <w:pStyle w:val="ListParagraph"/>
        <w:widowControl w:val="0"/>
        <w:numPr>
          <w:ilvl w:val="0"/>
          <w:numId w:val="19"/>
        </w:numPr>
        <w:pBdr>
          <w:top w:val="nil"/>
          <w:left w:val="nil"/>
          <w:bottom w:val="nil"/>
          <w:right w:val="nil"/>
          <w:between w:val="nil"/>
        </w:pBdr>
        <w:spacing w:after="200" w:line="276" w:lineRule="auto"/>
        <w:rPr>
          <w:bCs/>
        </w:rPr>
      </w:pPr>
      <w:r>
        <w:rPr>
          <w:bCs/>
        </w:rPr>
        <w:t xml:space="preserve">Facilitator asks for any remaining concerns </w:t>
      </w:r>
    </w:p>
    <w:p w14:paraId="1EAC3811" w14:textId="77777777" w:rsidR="00F1797F" w:rsidRDefault="00F1797F" w:rsidP="00F1797F">
      <w:pPr>
        <w:pStyle w:val="ListParagraph"/>
        <w:widowControl w:val="0"/>
        <w:numPr>
          <w:ilvl w:val="1"/>
          <w:numId w:val="19"/>
        </w:numPr>
        <w:pBdr>
          <w:top w:val="nil"/>
          <w:left w:val="nil"/>
          <w:bottom w:val="nil"/>
          <w:right w:val="nil"/>
          <w:between w:val="nil"/>
        </w:pBdr>
        <w:spacing w:after="200" w:line="276" w:lineRule="auto"/>
        <w:rPr>
          <w:bCs/>
        </w:rPr>
      </w:pPr>
      <w:r>
        <w:rPr>
          <w:bCs/>
        </w:rPr>
        <w:t xml:space="preserve">Objections / Stand Asides </w:t>
      </w:r>
    </w:p>
    <w:p w14:paraId="4FEF99C0" w14:textId="77777777" w:rsidR="00F1797F" w:rsidRDefault="00F1797F" w:rsidP="00F1797F">
      <w:pPr>
        <w:pStyle w:val="ListParagraph"/>
        <w:widowControl w:val="0"/>
        <w:numPr>
          <w:ilvl w:val="2"/>
          <w:numId w:val="19"/>
        </w:numPr>
        <w:pBdr>
          <w:top w:val="nil"/>
          <w:left w:val="nil"/>
          <w:bottom w:val="nil"/>
          <w:right w:val="nil"/>
          <w:between w:val="nil"/>
        </w:pBdr>
        <w:spacing w:after="200" w:line="276" w:lineRule="auto"/>
        <w:rPr>
          <w:bCs/>
        </w:rPr>
      </w:pPr>
      <w:r w:rsidRPr="004E3E9D">
        <w:rPr>
          <w:bCs/>
        </w:rPr>
        <w:t>Defined as not member’s preference but proposal does not pose a risk to group’s mission or ability to do work and therefore does not prevent proposal from moving forward</w:t>
      </w:r>
    </w:p>
    <w:p w14:paraId="35EA2FB8" w14:textId="77777777" w:rsidR="00F1797F" w:rsidRDefault="00F1797F" w:rsidP="00F1797F">
      <w:pPr>
        <w:pStyle w:val="ListParagraph"/>
        <w:widowControl w:val="0"/>
        <w:numPr>
          <w:ilvl w:val="1"/>
          <w:numId w:val="19"/>
        </w:numPr>
        <w:pBdr>
          <w:top w:val="nil"/>
          <w:left w:val="nil"/>
          <w:bottom w:val="nil"/>
          <w:right w:val="nil"/>
          <w:between w:val="nil"/>
        </w:pBdr>
        <w:spacing w:after="200" w:line="276" w:lineRule="auto"/>
        <w:rPr>
          <w:bCs/>
        </w:rPr>
      </w:pPr>
      <w:r w:rsidRPr="004E3E9D">
        <w:rPr>
          <w:bCs/>
        </w:rPr>
        <w:t>Blocks</w:t>
      </w:r>
    </w:p>
    <w:p w14:paraId="74357EEE" w14:textId="77777777" w:rsidR="00F1797F" w:rsidRDefault="00F1797F" w:rsidP="00F1797F">
      <w:pPr>
        <w:pStyle w:val="ListParagraph"/>
        <w:widowControl w:val="0"/>
        <w:numPr>
          <w:ilvl w:val="2"/>
          <w:numId w:val="19"/>
        </w:numPr>
        <w:pBdr>
          <w:top w:val="nil"/>
          <w:left w:val="nil"/>
          <w:bottom w:val="nil"/>
          <w:right w:val="nil"/>
          <w:between w:val="nil"/>
        </w:pBdr>
        <w:spacing w:after="200" w:line="276" w:lineRule="auto"/>
        <w:rPr>
          <w:bCs/>
        </w:rPr>
      </w:pPr>
      <w:r w:rsidRPr="004E3E9D">
        <w:rPr>
          <w:bCs/>
        </w:rPr>
        <w:t xml:space="preserve">Defined as blocking consensus because something about the proposal undermines the group and risks the group’s ability to do work and stay in alignment with mission </w:t>
      </w:r>
    </w:p>
    <w:p w14:paraId="43536F8A" w14:textId="77777777" w:rsidR="00F1797F" w:rsidRDefault="00F1797F" w:rsidP="00F1797F">
      <w:pPr>
        <w:pStyle w:val="ListParagraph"/>
        <w:widowControl w:val="0"/>
        <w:numPr>
          <w:ilvl w:val="0"/>
          <w:numId w:val="19"/>
        </w:numPr>
        <w:pBdr>
          <w:top w:val="nil"/>
          <w:left w:val="nil"/>
          <w:bottom w:val="nil"/>
          <w:right w:val="nil"/>
          <w:between w:val="nil"/>
        </w:pBdr>
        <w:spacing w:after="200" w:line="276" w:lineRule="auto"/>
        <w:rPr>
          <w:bCs/>
        </w:rPr>
      </w:pPr>
      <w:r>
        <w:rPr>
          <w:bCs/>
        </w:rPr>
        <w:t xml:space="preserve">If none, consensus is achieved using verbal or visual indicators </w:t>
      </w:r>
    </w:p>
    <w:p w14:paraId="72EADD5E" w14:textId="77777777" w:rsidR="00F1797F" w:rsidRDefault="00F1797F" w:rsidP="00215B9D">
      <w:pPr>
        <w:widowControl w:val="0"/>
        <w:pBdr>
          <w:top w:val="nil"/>
          <w:left w:val="nil"/>
          <w:bottom w:val="nil"/>
          <w:right w:val="nil"/>
          <w:between w:val="nil"/>
        </w:pBdr>
        <w:rPr>
          <w:b/>
        </w:rPr>
      </w:pPr>
      <w:r w:rsidRPr="006863A6">
        <w:rPr>
          <w:b/>
        </w:rPr>
        <w:t>Section III: Agenda:</w:t>
      </w:r>
    </w:p>
    <w:p w14:paraId="373B4FFE" w14:textId="77777777" w:rsidR="00F1797F" w:rsidRPr="00CA2B85" w:rsidRDefault="00F1797F" w:rsidP="00215B9D">
      <w:pPr>
        <w:widowControl w:val="0"/>
        <w:pBdr>
          <w:top w:val="nil"/>
          <w:left w:val="nil"/>
          <w:bottom w:val="nil"/>
          <w:right w:val="nil"/>
          <w:between w:val="nil"/>
        </w:pBdr>
        <w:rPr>
          <w:bCs/>
        </w:rPr>
      </w:pPr>
      <w:r>
        <w:rPr>
          <w:b/>
        </w:rPr>
        <w:tab/>
      </w:r>
      <w:r>
        <w:rPr>
          <w:bCs/>
        </w:rPr>
        <w:t>Agendas will be distributed by SKHHP staff one week prior to meeting.</w:t>
      </w:r>
    </w:p>
    <w:p w14:paraId="79788C07" w14:textId="77777777" w:rsidR="00F1797F" w:rsidRPr="006863A6" w:rsidRDefault="00F1797F" w:rsidP="00215B9D">
      <w:pPr>
        <w:widowControl w:val="0"/>
        <w:pBdr>
          <w:top w:val="nil"/>
          <w:left w:val="nil"/>
          <w:bottom w:val="nil"/>
          <w:right w:val="nil"/>
          <w:between w:val="nil"/>
        </w:pBdr>
        <w:rPr>
          <w:b/>
        </w:rPr>
      </w:pPr>
      <w:r w:rsidRPr="006863A6">
        <w:rPr>
          <w:b/>
        </w:rPr>
        <w:t>Section IV: Motions and Voting:</w:t>
      </w:r>
    </w:p>
    <w:p w14:paraId="20A0D0B2" w14:textId="77777777" w:rsidR="00F1797F" w:rsidRPr="006863A6" w:rsidRDefault="00F1797F" w:rsidP="002C1FC7">
      <w:pPr>
        <w:widowControl w:val="0"/>
        <w:pBdr>
          <w:top w:val="nil"/>
          <w:left w:val="nil"/>
          <w:bottom w:val="nil"/>
          <w:right w:val="nil"/>
          <w:between w:val="nil"/>
        </w:pBdr>
        <w:ind w:firstLine="720"/>
        <w:rPr>
          <w:bCs/>
        </w:rPr>
      </w:pPr>
      <w:r w:rsidRPr="006863A6">
        <w:rPr>
          <w:bCs/>
        </w:rPr>
        <w:t>No action may be taken except at a meeting where a quorum exists. Proxy voting is not allowed.</w:t>
      </w:r>
    </w:p>
    <w:p w14:paraId="547302B9" w14:textId="77777777" w:rsidR="00F1797F" w:rsidRDefault="00F1797F" w:rsidP="00215B9D">
      <w:pPr>
        <w:widowControl w:val="0"/>
        <w:pBdr>
          <w:top w:val="nil"/>
          <w:left w:val="nil"/>
          <w:bottom w:val="nil"/>
          <w:right w:val="nil"/>
          <w:between w:val="nil"/>
        </w:pBdr>
        <w:rPr>
          <w:bCs/>
        </w:rPr>
      </w:pPr>
      <w:r>
        <w:rPr>
          <w:b/>
        </w:rPr>
        <w:t xml:space="preserve">Section V: Conflict of Interest: </w:t>
      </w:r>
    </w:p>
    <w:p w14:paraId="5B3C46AD" w14:textId="77777777" w:rsidR="00F1797F" w:rsidRDefault="00F1797F" w:rsidP="002C1FC7">
      <w:pPr>
        <w:widowControl w:val="0"/>
        <w:pBdr>
          <w:top w:val="nil"/>
          <w:left w:val="nil"/>
          <w:bottom w:val="nil"/>
          <w:right w:val="nil"/>
          <w:between w:val="nil"/>
        </w:pBdr>
        <w:ind w:left="360"/>
        <w:rPr>
          <w:bCs/>
        </w:rPr>
      </w:pPr>
      <w:r>
        <w:rPr>
          <w:bCs/>
        </w:rPr>
        <w:t xml:space="preserve">Board members must disclose, to the best of their knowledge, all potential conflicts of interest as soon as they become aware of them and always before any actions involving the potential conflict of interest are taken. Board members will be prohibited from voting on any matter in which there is a conflict of interest.  A potential conflict of interest arises when a board member stands to benefit from an action the Advisory Board takes or has another interest that impairs, or could be seen to impair, the independence or objectivity of the Advisory Board. The minutes of any board meeting at which a matter involving a conflict of interest or potential conflict of interest was discussed or voted upon shall include: the name of the interested party and the nature of the interest, and the decision as to whether the interest presented a conflict of interest. Potential conflicts of interest may include situations in which a </w:t>
      </w:r>
      <w:r>
        <w:rPr>
          <w:bCs/>
        </w:rPr>
        <w:lastRenderedPageBreak/>
        <w:t>board member or a board member’s relative or business:</w:t>
      </w:r>
    </w:p>
    <w:p w14:paraId="32704206" w14:textId="77777777" w:rsidR="00F1797F" w:rsidRPr="0038200A" w:rsidRDefault="00F1797F" w:rsidP="00F1797F">
      <w:pPr>
        <w:pStyle w:val="ListParagraph"/>
        <w:widowControl w:val="0"/>
        <w:numPr>
          <w:ilvl w:val="0"/>
          <w:numId w:val="16"/>
        </w:numPr>
        <w:pBdr>
          <w:top w:val="nil"/>
          <w:left w:val="nil"/>
          <w:bottom w:val="nil"/>
          <w:right w:val="nil"/>
          <w:between w:val="nil"/>
        </w:pBdr>
        <w:spacing w:after="200" w:line="276" w:lineRule="auto"/>
        <w:rPr>
          <w:bCs/>
        </w:rPr>
      </w:pPr>
      <w:r w:rsidRPr="0038200A">
        <w:rPr>
          <w:bCs/>
        </w:rPr>
        <w:t>Has an ownership or investment interest in any third party that the board is considering dealing with;</w:t>
      </w:r>
    </w:p>
    <w:p w14:paraId="17A1BE98" w14:textId="77777777" w:rsidR="00F1797F" w:rsidRPr="0038200A" w:rsidRDefault="00F1797F" w:rsidP="00F1797F">
      <w:pPr>
        <w:pStyle w:val="ListParagraph"/>
        <w:widowControl w:val="0"/>
        <w:numPr>
          <w:ilvl w:val="0"/>
          <w:numId w:val="16"/>
        </w:numPr>
        <w:pBdr>
          <w:top w:val="nil"/>
          <w:left w:val="nil"/>
          <w:bottom w:val="nil"/>
          <w:right w:val="nil"/>
          <w:between w:val="nil"/>
        </w:pBdr>
        <w:spacing w:after="200" w:line="276" w:lineRule="auto"/>
        <w:rPr>
          <w:bCs/>
        </w:rPr>
      </w:pPr>
      <w:r w:rsidRPr="0038200A">
        <w:rPr>
          <w:bCs/>
        </w:rPr>
        <w:t xml:space="preserve">Serves on the board or, participates in the management of, or is otherwise employed by or volunteers with any third party that SKHHP </w:t>
      </w:r>
      <w:r>
        <w:rPr>
          <w:bCs/>
        </w:rPr>
        <w:t>does business</w:t>
      </w:r>
      <w:r w:rsidRPr="0038200A">
        <w:rPr>
          <w:bCs/>
        </w:rPr>
        <w:t xml:space="preserve"> with or is considering </w:t>
      </w:r>
      <w:r w:rsidRPr="00DA3C45">
        <w:rPr>
          <w:bCs/>
        </w:rPr>
        <w:t xml:space="preserve">doing </w:t>
      </w:r>
      <w:del w:id="39" w:author="Dorsol Plants" w:date="2023-01-26T08:30:00Z">
        <w:r w:rsidRPr="00DA3C45" w:rsidDel="00441F1F">
          <w:rPr>
            <w:bCs/>
          </w:rPr>
          <w:delText>business  with</w:delText>
        </w:r>
      </w:del>
      <w:ins w:id="40" w:author="Dorsol Plants" w:date="2023-01-26T08:30:00Z">
        <w:r w:rsidRPr="00DA3C45">
          <w:rPr>
            <w:bCs/>
          </w:rPr>
          <w:t>business with</w:t>
        </w:r>
      </w:ins>
      <w:r w:rsidRPr="0038200A">
        <w:rPr>
          <w:bCs/>
        </w:rPr>
        <w:t>;</w:t>
      </w:r>
    </w:p>
    <w:p w14:paraId="33197B9A" w14:textId="77777777" w:rsidR="00F1797F" w:rsidRPr="0038200A" w:rsidRDefault="00F1797F" w:rsidP="00F1797F">
      <w:pPr>
        <w:pStyle w:val="ListParagraph"/>
        <w:widowControl w:val="0"/>
        <w:numPr>
          <w:ilvl w:val="0"/>
          <w:numId w:val="16"/>
        </w:numPr>
        <w:pBdr>
          <w:top w:val="nil"/>
          <w:left w:val="nil"/>
          <w:bottom w:val="nil"/>
          <w:right w:val="nil"/>
          <w:between w:val="nil"/>
        </w:pBdr>
        <w:spacing w:after="200" w:line="276" w:lineRule="auto"/>
        <w:rPr>
          <w:bCs/>
        </w:rPr>
      </w:pPr>
      <w:r w:rsidRPr="0038200A">
        <w:rPr>
          <w:bCs/>
        </w:rPr>
        <w:t>Receives or may receive compensation or other benefits in connection with a transaction into which SKHHP enters;</w:t>
      </w:r>
    </w:p>
    <w:p w14:paraId="73A78721" w14:textId="77777777" w:rsidR="00F1797F" w:rsidRPr="0038200A" w:rsidRDefault="00F1797F" w:rsidP="00F1797F">
      <w:pPr>
        <w:pStyle w:val="ListParagraph"/>
        <w:widowControl w:val="0"/>
        <w:numPr>
          <w:ilvl w:val="0"/>
          <w:numId w:val="16"/>
        </w:numPr>
        <w:pBdr>
          <w:top w:val="nil"/>
          <w:left w:val="nil"/>
          <w:bottom w:val="nil"/>
          <w:right w:val="nil"/>
          <w:between w:val="nil"/>
        </w:pBdr>
        <w:spacing w:after="200" w:line="276" w:lineRule="auto"/>
        <w:rPr>
          <w:bCs/>
        </w:rPr>
      </w:pPr>
      <w:r w:rsidRPr="0038200A">
        <w:rPr>
          <w:bCs/>
        </w:rPr>
        <w:t xml:space="preserve">Receives or may receive personal gifts or loans from third parties </w:t>
      </w:r>
      <w:r>
        <w:rPr>
          <w:bCs/>
        </w:rPr>
        <w:t>doing business with</w:t>
      </w:r>
      <w:r w:rsidRPr="0038200A">
        <w:rPr>
          <w:bCs/>
        </w:rPr>
        <w:t xml:space="preserve"> SKHHP;</w:t>
      </w:r>
    </w:p>
    <w:p w14:paraId="7CF7E210" w14:textId="77777777" w:rsidR="00F1797F" w:rsidRPr="0038200A" w:rsidRDefault="00F1797F" w:rsidP="00F1797F">
      <w:pPr>
        <w:pStyle w:val="ListParagraph"/>
        <w:widowControl w:val="0"/>
        <w:numPr>
          <w:ilvl w:val="0"/>
          <w:numId w:val="16"/>
        </w:numPr>
        <w:pBdr>
          <w:top w:val="nil"/>
          <w:left w:val="nil"/>
          <w:bottom w:val="nil"/>
          <w:right w:val="nil"/>
          <w:between w:val="nil"/>
        </w:pBdr>
        <w:spacing w:after="200" w:line="276" w:lineRule="auto"/>
        <w:rPr>
          <w:bCs/>
        </w:rPr>
      </w:pPr>
      <w:r w:rsidRPr="0038200A">
        <w:rPr>
          <w:bCs/>
        </w:rPr>
        <w:t xml:space="preserve">Has a close personal or business relationship with a </w:t>
      </w:r>
      <w:r w:rsidRPr="00DA3C45">
        <w:rPr>
          <w:bCs/>
        </w:rPr>
        <w:t>participant</w:t>
      </w:r>
      <w:r w:rsidRPr="0038200A">
        <w:rPr>
          <w:bCs/>
        </w:rPr>
        <w:t xml:space="preserve"> in a transaction being considered by SKHHP;</w:t>
      </w:r>
    </w:p>
    <w:p w14:paraId="4CA8815D" w14:textId="77777777" w:rsidR="00F1797F" w:rsidRPr="0038200A" w:rsidRDefault="00F1797F" w:rsidP="00F1797F">
      <w:pPr>
        <w:pStyle w:val="ListParagraph"/>
        <w:widowControl w:val="0"/>
        <w:numPr>
          <w:ilvl w:val="0"/>
          <w:numId w:val="16"/>
        </w:numPr>
        <w:pBdr>
          <w:top w:val="nil"/>
          <w:left w:val="nil"/>
          <w:bottom w:val="nil"/>
          <w:right w:val="nil"/>
          <w:between w:val="nil"/>
        </w:pBdr>
        <w:spacing w:after="200" w:line="276" w:lineRule="auto"/>
        <w:rPr>
          <w:bCs/>
        </w:rPr>
      </w:pPr>
      <w:r w:rsidRPr="0038200A">
        <w:rPr>
          <w:bCs/>
        </w:rPr>
        <w:t>Would like to pursue a transaction being considered by SKHHP for their personal benefit.</w:t>
      </w:r>
    </w:p>
    <w:p w14:paraId="7777A8DE" w14:textId="77777777" w:rsidR="00F1797F" w:rsidRDefault="00F1797F" w:rsidP="00215B9D">
      <w:pPr>
        <w:widowControl w:val="0"/>
        <w:pBdr>
          <w:top w:val="nil"/>
          <w:left w:val="nil"/>
          <w:bottom w:val="nil"/>
          <w:right w:val="nil"/>
          <w:between w:val="nil"/>
        </w:pBdr>
        <w:rPr>
          <w:b/>
        </w:rPr>
      </w:pPr>
      <w:r>
        <w:rPr>
          <w:b/>
        </w:rPr>
        <w:t xml:space="preserve">Section VI: Open Public Meetings Act: </w:t>
      </w:r>
    </w:p>
    <w:p w14:paraId="449655EB" w14:textId="77777777" w:rsidR="00F1797F" w:rsidRPr="00215B9D" w:rsidRDefault="00F1797F" w:rsidP="003C535E">
      <w:pPr>
        <w:widowControl w:val="0"/>
        <w:pBdr>
          <w:top w:val="nil"/>
          <w:left w:val="nil"/>
          <w:bottom w:val="nil"/>
          <w:right w:val="nil"/>
          <w:between w:val="nil"/>
        </w:pBdr>
        <w:ind w:left="720"/>
        <w:rPr>
          <w:bCs/>
        </w:rPr>
      </w:pPr>
      <w:r>
        <w:rPr>
          <w:bCs/>
        </w:rPr>
        <w:t>SKHHP Advisory Board business is subject to the Washington State Open Public Meetings Act (Chapter 42.30 RCW).</w:t>
      </w:r>
    </w:p>
    <w:p w14:paraId="566AE938" w14:textId="77777777" w:rsidR="00F1797F" w:rsidRDefault="00F1797F">
      <w:pPr>
        <w:widowControl w:val="0"/>
        <w:pBdr>
          <w:top w:val="nil"/>
          <w:left w:val="nil"/>
          <w:bottom w:val="nil"/>
          <w:right w:val="nil"/>
          <w:between w:val="nil"/>
        </w:pBdr>
        <w:jc w:val="center"/>
        <w:rPr>
          <w:b/>
          <w:sz w:val="26"/>
          <w:szCs w:val="26"/>
          <w:u w:val="single"/>
        </w:rPr>
      </w:pPr>
      <w:r>
        <w:rPr>
          <w:b/>
          <w:sz w:val="26"/>
          <w:szCs w:val="26"/>
          <w:u w:val="single"/>
        </w:rPr>
        <w:t>Article VII</w:t>
      </w:r>
    </w:p>
    <w:p w14:paraId="5E81E2CE" w14:textId="77777777" w:rsidR="00F1797F" w:rsidRDefault="00F1797F">
      <w:pPr>
        <w:widowControl w:val="0"/>
        <w:pBdr>
          <w:top w:val="nil"/>
          <w:left w:val="nil"/>
          <w:bottom w:val="nil"/>
          <w:right w:val="nil"/>
          <w:between w:val="nil"/>
        </w:pBdr>
        <w:jc w:val="center"/>
        <w:rPr>
          <w:b/>
          <w:sz w:val="24"/>
          <w:szCs w:val="24"/>
        </w:rPr>
      </w:pPr>
      <w:r>
        <w:rPr>
          <w:b/>
          <w:sz w:val="24"/>
          <w:szCs w:val="24"/>
        </w:rPr>
        <w:t>Amendments:</w:t>
      </w:r>
    </w:p>
    <w:p w14:paraId="37E6F465" w14:textId="77777777" w:rsidR="00F1797F" w:rsidRDefault="00F1797F">
      <w:pPr>
        <w:widowControl w:val="0"/>
        <w:pBdr>
          <w:top w:val="nil"/>
          <w:left w:val="nil"/>
          <w:bottom w:val="nil"/>
          <w:right w:val="nil"/>
          <w:between w:val="nil"/>
        </w:pBdr>
        <w:rPr>
          <w:b/>
        </w:rPr>
      </w:pPr>
      <w:r>
        <w:rPr>
          <w:b/>
        </w:rPr>
        <w:t>Section I: How to amend, process</w:t>
      </w:r>
    </w:p>
    <w:p w14:paraId="323A8E53" w14:textId="77777777" w:rsidR="00F1797F" w:rsidRDefault="00F1797F" w:rsidP="00D43682">
      <w:pPr>
        <w:widowControl w:val="0"/>
        <w:pBdr>
          <w:top w:val="nil"/>
          <w:left w:val="nil"/>
          <w:bottom w:val="nil"/>
          <w:right w:val="nil"/>
          <w:between w:val="nil"/>
        </w:pBdr>
        <w:ind w:left="720"/>
      </w:pPr>
      <w:r>
        <w:t xml:space="preserve">Amendments to the Bylaws can be made through the consensus decision-making process by the board as outlined in </w:t>
      </w:r>
      <w:r w:rsidRPr="006863A6">
        <w:t>Article I</w:t>
      </w:r>
      <w:r>
        <w:t>V</w:t>
      </w:r>
      <w:r w:rsidRPr="006863A6">
        <w:t xml:space="preserve">; Section </w:t>
      </w:r>
      <w:r>
        <w:t>II</w:t>
      </w:r>
      <w:r w:rsidRPr="008B5E32">
        <w:t>.</w:t>
      </w:r>
      <w:bookmarkEnd w:id="3"/>
    </w:p>
    <w:p w14:paraId="0D1619D7" w14:textId="1C7C14D6" w:rsidR="008E3750" w:rsidRPr="008E3750" w:rsidRDefault="008E3750" w:rsidP="008E3750">
      <w:pPr>
        <w:rPr>
          <w:rFonts w:ascii="Arial" w:hAnsi="Arial" w:cs="Arial"/>
          <w:b/>
          <w:sz w:val="24"/>
          <w:szCs w:val="24"/>
        </w:rPr>
      </w:pPr>
    </w:p>
    <w:p w14:paraId="53DDDFA7" w14:textId="42966C03" w:rsidR="008E3750" w:rsidRDefault="008E3750" w:rsidP="00A31431">
      <w:pPr>
        <w:jc w:val="center"/>
        <w:rPr>
          <w:rFonts w:ascii="Arial" w:hAnsi="Arial" w:cs="Arial"/>
          <w:bCs/>
          <w:sz w:val="24"/>
          <w:szCs w:val="24"/>
        </w:rPr>
      </w:pPr>
    </w:p>
    <w:sectPr w:rsidR="008E3750" w:rsidSect="004D6471">
      <w:headerReference w:type="default" r:id="rId15"/>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E340" w14:textId="77777777" w:rsidR="00A52C1B" w:rsidRDefault="00A52C1B" w:rsidP="0064300F">
      <w:pPr>
        <w:spacing w:after="0" w:line="240" w:lineRule="auto"/>
      </w:pPr>
      <w:r>
        <w:separator/>
      </w:r>
    </w:p>
  </w:endnote>
  <w:endnote w:type="continuationSeparator" w:id="0">
    <w:p w14:paraId="1F03E433" w14:textId="77777777" w:rsidR="00A52C1B" w:rsidRDefault="00A52C1B" w:rsidP="0064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2F87" w14:textId="5AD2ED3D" w:rsidR="00485357" w:rsidRDefault="00485357" w:rsidP="00485357">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BDAB" w14:textId="77777777" w:rsidR="00A52C1B" w:rsidRDefault="00A52C1B" w:rsidP="0064300F">
      <w:pPr>
        <w:spacing w:after="0" w:line="240" w:lineRule="auto"/>
      </w:pPr>
      <w:r>
        <w:separator/>
      </w:r>
    </w:p>
  </w:footnote>
  <w:footnote w:type="continuationSeparator" w:id="0">
    <w:p w14:paraId="452A2C37" w14:textId="77777777" w:rsidR="00A52C1B" w:rsidRDefault="00A52C1B" w:rsidP="00643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CEEA" w14:textId="02A83C71" w:rsidR="00485357" w:rsidRDefault="00000000">
    <w:pPr>
      <w:pStyle w:val="Header"/>
    </w:pPr>
    <w:r>
      <w:rPr>
        <w:noProof/>
      </w:rPr>
      <w:pict w14:anchorId="71EBE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4" o:spid="_x0000_s1063"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E728" w14:textId="30FB1B3E" w:rsidR="00485357" w:rsidRDefault="00000000">
    <w:pPr>
      <w:pStyle w:val="Header"/>
    </w:pPr>
    <w:r>
      <w:rPr>
        <w:noProof/>
      </w:rPr>
      <w:pict w14:anchorId="3399D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3" o:spid="_x0000_s1062"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2101" w14:textId="18F52923" w:rsidR="0024791A" w:rsidRDefault="00000000">
    <w:pPr>
      <w:pStyle w:val="Header"/>
    </w:pPr>
    <w:r>
      <w:rPr>
        <w:noProof/>
      </w:rPr>
      <w:pict w14:anchorId="1E82B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7" o:spid="_x0000_s1066" type="#_x0000_t136" style="position:absolute;margin-left:0;margin-top:0;width:475.85pt;height:285.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7DC0" w14:textId="5301C75F" w:rsidR="003804F6" w:rsidRDefault="00000000" w:rsidP="003804F6">
    <w:pPr>
      <w:pStyle w:val="Header"/>
      <w:jc w:val="right"/>
    </w:pPr>
    <w:r>
      <w:rPr>
        <w:noProof/>
      </w:rPr>
      <w:pict w14:anchorId="4C179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8" o:spid="_x0000_s1067" type="#_x0000_t136" style="position:absolute;left:0;text-align:left;margin-left:0;margin-top:0;width:475.85pt;height:285.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4791A">
      <w:t xml:space="preserve">ATTACHMENT </w:t>
    </w:r>
    <w:r w:rsidR="008E3750">
      <w:t>A</w:t>
    </w:r>
  </w:p>
  <w:p w14:paraId="064A59DD" w14:textId="77777777" w:rsidR="008E3750" w:rsidRDefault="008E3750" w:rsidP="003804F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571A" w14:textId="455D9669" w:rsidR="0024791A" w:rsidRDefault="00000000">
    <w:pPr>
      <w:pStyle w:val="Header"/>
    </w:pPr>
    <w:r>
      <w:rPr>
        <w:noProof/>
      </w:rPr>
      <w:pict w14:anchorId="282C4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6" o:spid="_x0000_s1065" type="#_x0000_t136" style="position:absolute;margin-left:0;margin-top:0;width:475.85pt;height:28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D86A" w14:textId="528CA06B" w:rsidR="008E3750" w:rsidRDefault="008E3750" w:rsidP="003804F6">
    <w:pPr>
      <w:pStyle w:val="Header"/>
      <w:jc w:val="right"/>
    </w:pPr>
    <w:r>
      <w:t>ATTACHMENT B</w:t>
    </w:r>
  </w:p>
  <w:p w14:paraId="4EA24954" w14:textId="77777777" w:rsidR="008E3750" w:rsidRDefault="008E3750" w:rsidP="003804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D4"/>
    <w:multiLevelType w:val="multilevel"/>
    <w:tmpl w:val="6AC230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746B"/>
    <w:multiLevelType w:val="hybridMultilevel"/>
    <w:tmpl w:val="7B1A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C209B"/>
    <w:multiLevelType w:val="hybridMultilevel"/>
    <w:tmpl w:val="1FC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B4438"/>
    <w:multiLevelType w:val="hybridMultilevel"/>
    <w:tmpl w:val="A8986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567F80"/>
    <w:multiLevelType w:val="hybridMultilevel"/>
    <w:tmpl w:val="13226342"/>
    <w:lvl w:ilvl="0" w:tplc="A1E8C2E6">
      <w:start w:val="1"/>
      <w:numFmt w:val="upperRoman"/>
      <w:lvlText w:val="%1."/>
      <w:lvlJc w:val="left"/>
      <w:pPr>
        <w:tabs>
          <w:tab w:val="num" w:pos="360"/>
        </w:tabs>
        <w:ind w:left="720" w:hanging="720"/>
      </w:pPr>
      <w:rPr>
        <w:rFonts w:hint="default"/>
        <w:b/>
        <w:color w:val="auto"/>
      </w:rPr>
    </w:lvl>
    <w:lvl w:ilvl="1" w:tplc="462A3D9E">
      <w:start w:val="1"/>
      <w:numFmt w:val="decimal"/>
      <w:lvlText w:val="%2."/>
      <w:lvlJc w:val="left"/>
      <w:pPr>
        <w:tabs>
          <w:tab w:val="num" w:pos="1200"/>
        </w:tabs>
        <w:ind w:left="1200" w:hanging="36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640"/>
        </w:tabs>
        <w:ind w:left="2640" w:hanging="360"/>
      </w:pPr>
    </w:lvl>
    <w:lvl w:ilvl="4" w:tplc="5DFCFF36">
      <w:start w:val="3"/>
      <w:numFmt w:val="bullet"/>
      <w:lvlText w:val=""/>
      <w:lvlJc w:val="left"/>
      <w:pPr>
        <w:ind w:left="3360" w:hanging="360"/>
      </w:pPr>
      <w:rPr>
        <w:rFonts w:ascii="Symbol" w:eastAsia="Times New Roman" w:hAnsi="Symbol" w:cs="Arial" w:hint="default"/>
      </w:rPr>
    </w:lvl>
    <w:lvl w:ilvl="5" w:tplc="DFA8C614">
      <w:start w:val="3"/>
      <w:numFmt w:val="bullet"/>
      <w:lvlText w:val="-"/>
      <w:lvlJc w:val="left"/>
      <w:pPr>
        <w:ind w:left="4260" w:hanging="360"/>
      </w:pPr>
      <w:rPr>
        <w:rFonts w:ascii="Arial" w:eastAsia="Times New Roman" w:hAnsi="Arial" w:cs="Arial" w:hint="default"/>
      </w:rPr>
    </w:lvl>
    <w:lvl w:ilvl="6" w:tplc="0409000F">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0AC96567"/>
    <w:multiLevelType w:val="multilevel"/>
    <w:tmpl w:val="EA4054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15E57"/>
    <w:multiLevelType w:val="hybridMultilevel"/>
    <w:tmpl w:val="E268474E"/>
    <w:lvl w:ilvl="0" w:tplc="FFFFFFFF">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BB22872"/>
    <w:multiLevelType w:val="hybridMultilevel"/>
    <w:tmpl w:val="A3B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631"/>
    <w:multiLevelType w:val="hybridMultilevel"/>
    <w:tmpl w:val="FBB63B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3AC240B"/>
    <w:multiLevelType w:val="hybridMultilevel"/>
    <w:tmpl w:val="4C6C60C0"/>
    <w:lvl w:ilvl="0" w:tplc="9858F0E6">
      <w:numFmt w:val="bullet"/>
      <w:lvlText w:val="-"/>
      <w:lvlJc w:val="left"/>
      <w:pPr>
        <w:ind w:left="1800" w:hanging="360"/>
      </w:pPr>
      <w:rPr>
        <w:rFonts w:ascii="Arial" w:eastAsiaTheme="minorHAnsi"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304C70"/>
    <w:multiLevelType w:val="hybridMultilevel"/>
    <w:tmpl w:val="4D8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7C78"/>
    <w:multiLevelType w:val="hybridMultilevel"/>
    <w:tmpl w:val="6E9A86EE"/>
    <w:lvl w:ilvl="0" w:tplc="D54A26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817C8"/>
    <w:multiLevelType w:val="hybridMultilevel"/>
    <w:tmpl w:val="6346F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38777D"/>
    <w:multiLevelType w:val="hybridMultilevel"/>
    <w:tmpl w:val="33F6CA60"/>
    <w:lvl w:ilvl="0" w:tplc="3940C80E">
      <w:start w:val="1"/>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7F5EB1"/>
    <w:multiLevelType w:val="multilevel"/>
    <w:tmpl w:val="12A0CA5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3458C"/>
    <w:multiLevelType w:val="hybridMultilevel"/>
    <w:tmpl w:val="8C24ACB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CC5CAB"/>
    <w:multiLevelType w:val="hybridMultilevel"/>
    <w:tmpl w:val="A5787F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612809"/>
    <w:multiLevelType w:val="hybridMultilevel"/>
    <w:tmpl w:val="BEC2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02AFF"/>
    <w:multiLevelType w:val="hybridMultilevel"/>
    <w:tmpl w:val="7C7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D7052"/>
    <w:multiLevelType w:val="hybridMultilevel"/>
    <w:tmpl w:val="1F0EC9DA"/>
    <w:lvl w:ilvl="0" w:tplc="C5724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A3AB3"/>
    <w:multiLevelType w:val="hybridMultilevel"/>
    <w:tmpl w:val="CF64C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810BF"/>
    <w:multiLevelType w:val="hybridMultilevel"/>
    <w:tmpl w:val="5FF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172C5"/>
    <w:multiLevelType w:val="hybridMultilevel"/>
    <w:tmpl w:val="974819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712995"/>
    <w:multiLevelType w:val="hybridMultilevel"/>
    <w:tmpl w:val="7C041932"/>
    <w:lvl w:ilvl="0" w:tplc="04090001">
      <w:start w:val="1"/>
      <w:numFmt w:val="bullet"/>
      <w:lvlText w:val=""/>
      <w:lvlJc w:val="left"/>
      <w:pPr>
        <w:ind w:left="1440" w:hanging="720"/>
      </w:pPr>
      <w:rPr>
        <w:rFonts w:ascii="Symbol" w:hAnsi="Symbol" w:hint="default"/>
        <w:b/>
        <w:bCs w:val="0"/>
      </w:rPr>
    </w:lvl>
    <w:lvl w:ilvl="1" w:tplc="FFFFFFFF">
      <w:start w:val="1"/>
      <w:numFmt w:val="lowerLetter"/>
      <w:lvlText w:val="%2."/>
      <w:lvlJc w:val="left"/>
      <w:pPr>
        <w:ind w:left="1800" w:hanging="360"/>
      </w:pPr>
    </w:lvl>
    <w:lvl w:ilvl="2" w:tplc="FFFFFFFF">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59E58A1"/>
    <w:multiLevelType w:val="hybridMultilevel"/>
    <w:tmpl w:val="E5C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85634"/>
    <w:multiLevelType w:val="multilevel"/>
    <w:tmpl w:val="C4C073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49053D"/>
    <w:multiLevelType w:val="multilevel"/>
    <w:tmpl w:val="354AAF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D1CA7"/>
    <w:multiLevelType w:val="hybridMultilevel"/>
    <w:tmpl w:val="BB9601C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3F41A6"/>
    <w:multiLevelType w:val="hybridMultilevel"/>
    <w:tmpl w:val="73BA1F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5E722B"/>
    <w:multiLevelType w:val="hybridMultilevel"/>
    <w:tmpl w:val="3F9EF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D402F"/>
    <w:multiLevelType w:val="hybridMultilevel"/>
    <w:tmpl w:val="FB70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B10BF"/>
    <w:multiLevelType w:val="hybridMultilevel"/>
    <w:tmpl w:val="304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567F8"/>
    <w:multiLevelType w:val="hybridMultilevel"/>
    <w:tmpl w:val="C7C09A5A"/>
    <w:lvl w:ilvl="0" w:tplc="BC2C76DE">
      <w:start w:val="1"/>
      <w:numFmt w:val="upperLetter"/>
      <w:lvlText w:val="%1)"/>
      <w:lvlJc w:val="left"/>
      <w:pPr>
        <w:ind w:left="1080" w:hanging="360"/>
      </w:pPr>
      <w:rPr>
        <w:rFonts w:hint="default"/>
      </w:rPr>
    </w:lvl>
    <w:lvl w:ilvl="1" w:tplc="125EDC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457D16"/>
    <w:multiLevelType w:val="hybridMultilevel"/>
    <w:tmpl w:val="F2C2A0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4C186A"/>
    <w:multiLevelType w:val="hybridMultilevel"/>
    <w:tmpl w:val="4DB45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4EA3AC7"/>
    <w:multiLevelType w:val="hybridMultilevel"/>
    <w:tmpl w:val="AA74D52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7A9093A"/>
    <w:multiLevelType w:val="hybridMultilevel"/>
    <w:tmpl w:val="EBA266E2"/>
    <w:lvl w:ilvl="0" w:tplc="BF362B6A">
      <w:start w:val="6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E3C1A"/>
    <w:multiLevelType w:val="multilevel"/>
    <w:tmpl w:val="F4E21F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60A0E"/>
    <w:multiLevelType w:val="hybridMultilevel"/>
    <w:tmpl w:val="DEC490B6"/>
    <w:lvl w:ilvl="0" w:tplc="A80EAE12">
      <w:start w:val="625"/>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435FB5"/>
    <w:multiLevelType w:val="hybridMultilevel"/>
    <w:tmpl w:val="2BB89424"/>
    <w:lvl w:ilvl="0" w:tplc="04090011">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6BCE183E"/>
    <w:multiLevelType w:val="hybridMultilevel"/>
    <w:tmpl w:val="5DD8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8764F"/>
    <w:multiLevelType w:val="hybridMultilevel"/>
    <w:tmpl w:val="140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57AD5"/>
    <w:multiLevelType w:val="hybridMultilevel"/>
    <w:tmpl w:val="33581EB4"/>
    <w:lvl w:ilvl="0" w:tplc="CE2888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114C7"/>
    <w:multiLevelType w:val="hybridMultilevel"/>
    <w:tmpl w:val="9A0A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1C96"/>
    <w:multiLevelType w:val="hybridMultilevel"/>
    <w:tmpl w:val="64E8909A"/>
    <w:lvl w:ilvl="0" w:tplc="A80EAE12">
      <w:start w:val="6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826B7"/>
    <w:multiLevelType w:val="hybridMultilevel"/>
    <w:tmpl w:val="CFD2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47E1C"/>
    <w:multiLevelType w:val="multilevel"/>
    <w:tmpl w:val="76D65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F165BC"/>
    <w:multiLevelType w:val="hybridMultilevel"/>
    <w:tmpl w:val="FE48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F08CD"/>
    <w:multiLevelType w:val="hybridMultilevel"/>
    <w:tmpl w:val="B862F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6700855">
    <w:abstractNumId w:val="36"/>
  </w:num>
  <w:num w:numId="2" w16cid:durableId="1876623822">
    <w:abstractNumId w:val="44"/>
  </w:num>
  <w:num w:numId="3" w16cid:durableId="1342661150">
    <w:abstractNumId w:val="38"/>
  </w:num>
  <w:num w:numId="4" w16cid:durableId="2082362654">
    <w:abstractNumId w:val="48"/>
  </w:num>
  <w:num w:numId="5" w16cid:durableId="965742247">
    <w:abstractNumId w:val="16"/>
  </w:num>
  <w:num w:numId="6" w16cid:durableId="444470290">
    <w:abstractNumId w:val="4"/>
  </w:num>
  <w:num w:numId="7" w16cid:durableId="499931930">
    <w:abstractNumId w:val="45"/>
  </w:num>
  <w:num w:numId="8" w16cid:durableId="153378152">
    <w:abstractNumId w:val="21"/>
  </w:num>
  <w:num w:numId="9" w16cid:durableId="205873483">
    <w:abstractNumId w:val="33"/>
  </w:num>
  <w:num w:numId="10" w16cid:durableId="1028332710">
    <w:abstractNumId w:val="22"/>
  </w:num>
  <w:num w:numId="11" w16cid:durableId="1074936271">
    <w:abstractNumId w:val="6"/>
  </w:num>
  <w:num w:numId="12" w16cid:durableId="1655259200">
    <w:abstractNumId w:val="19"/>
  </w:num>
  <w:num w:numId="13" w16cid:durableId="1363286660">
    <w:abstractNumId w:val="32"/>
  </w:num>
  <w:num w:numId="14" w16cid:durableId="239482850">
    <w:abstractNumId w:val="27"/>
  </w:num>
  <w:num w:numId="15" w16cid:durableId="1567761007">
    <w:abstractNumId w:val="42"/>
  </w:num>
  <w:num w:numId="16" w16cid:durableId="776172293">
    <w:abstractNumId w:val="41"/>
  </w:num>
  <w:num w:numId="17" w16cid:durableId="1010181739">
    <w:abstractNumId w:val="35"/>
  </w:num>
  <w:num w:numId="18" w16cid:durableId="1519464464">
    <w:abstractNumId w:val="39"/>
  </w:num>
  <w:num w:numId="19" w16cid:durableId="593248261">
    <w:abstractNumId w:val="15"/>
  </w:num>
  <w:num w:numId="20" w16cid:durableId="1581598813">
    <w:abstractNumId w:val="9"/>
  </w:num>
  <w:num w:numId="21" w16cid:durableId="1950157342">
    <w:abstractNumId w:val="14"/>
  </w:num>
  <w:num w:numId="22" w16cid:durableId="1557736522">
    <w:abstractNumId w:val="26"/>
  </w:num>
  <w:num w:numId="23" w16cid:durableId="374504834">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16cid:durableId="1181236236">
    <w:abstractNumId w:val="25"/>
  </w:num>
  <w:num w:numId="25" w16cid:durableId="1747799376">
    <w:abstractNumId w:val="46"/>
  </w:num>
  <w:num w:numId="26" w16cid:durableId="700478813">
    <w:abstractNumId w:val="5"/>
  </w:num>
  <w:num w:numId="27" w16cid:durableId="919604798">
    <w:abstractNumId w:val="37"/>
  </w:num>
  <w:num w:numId="28" w16cid:durableId="305279758">
    <w:abstractNumId w:val="0"/>
  </w:num>
  <w:num w:numId="29" w16cid:durableId="1658997087">
    <w:abstractNumId w:val="10"/>
  </w:num>
  <w:num w:numId="30" w16cid:durableId="530264267">
    <w:abstractNumId w:val="1"/>
  </w:num>
  <w:num w:numId="31" w16cid:durableId="1934852047">
    <w:abstractNumId w:val="7"/>
  </w:num>
  <w:num w:numId="32" w16cid:durableId="2084718232">
    <w:abstractNumId w:val="2"/>
  </w:num>
  <w:num w:numId="33" w16cid:durableId="1834176134">
    <w:abstractNumId w:val="31"/>
  </w:num>
  <w:num w:numId="34" w16cid:durableId="582448320">
    <w:abstractNumId w:val="18"/>
  </w:num>
  <w:num w:numId="35" w16cid:durableId="957637137">
    <w:abstractNumId w:val="47"/>
  </w:num>
  <w:num w:numId="36" w16cid:durableId="1753424898">
    <w:abstractNumId w:val="17"/>
  </w:num>
  <w:num w:numId="37" w16cid:durableId="728193167">
    <w:abstractNumId w:val="20"/>
  </w:num>
  <w:num w:numId="38" w16cid:durableId="843279625">
    <w:abstractNumId w:val="43"/>
  </w:num>
  <w:num w:numId="39" w16cid:durableId="1219050041">
    <w:abstractNumId w:val="24"/>
  </w:num>
  <w:num w:numId="40" w16cid:durableId="459960404">
    <w:abstractNumId w:val="8"/>
  </w:num>
  <w:num w:numId="41" w16cid:durableId="103154779">
    <w:abstractNumId w:val="28"/>
  </w:num>
  <w:num w:numId="42" w16cid:durableId="1354648944">
    <w:abstractNumId w:val="3"/>
  </w:num>
  <w:num w:numId="43" w16cid:durableId="250552292">
    <w:abstractNumId w:val="29"/>
  </w:num>
  <w:num w:numId="44" w16cid:durableId="166335235">
    <w:abstractNumId w:val="11"/>
  </w:num>
  <w:num w:numId="45" w16cid:durableId="1903979045">
    <w:abstractNumId w:val="30"/>
  </w:num>
  <w:num w:numId="46" w16cid:durableId="1584341148">
    <w:abstractNumId w:val="12"/>
  </w:num>
  <w:num w:numId="47" w16cid:durableId="1366447923">
    <w:abstractNumId w:val="13"/>
  </w:num>
  <w:num w:numId="48" w16cid:durableId="1178736153">
    <w:abstractNumId w:val="34"/>
  </w:num>
  <w:num w:numId="49" w16cid:durableId="1667055899">
    <w:abstractNumId w:val="23"/>
  </w:num>
  <w:num w:numId="50" w16cid:durableId="155079692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San Filippo">
    <w15:presenceInfo w15:providerId="AD" w15:userId="S::asanfilippo@auburnwa.gov::d51d6d03-476c-4980-a16e-efbb702fa401"/>
  </w15:person>
  <w15:person w15:author="Dorsol Plants">
    <w15:presenceInfo w15:providerId="AD" w15:userId="S::DPlants@auburnwa.gov::679c9cbb-9867-4722-95da-4d9f8960e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26"/>
    <w:rsid w:val="00042E68"/>
    <w:rsid w:val="00045E75"/>
    <w:rsid w:val="000607F6"/>
    <w:rsid w:val="00065EF4"/>
    <w:rsid w:val="00072FA8"/>
    <w:rsid w:val="00076DD9"/>
    <w:rsid w:val="001171AF"/>
    <w:rsid w:val="001301A8"/>
    <w:rsid w:val="00134019"/>
    <w:rsid w:val="00157982"/>
    <w:rsid w:val="0016421C"/>
    <w:rsid w:val="001821B6"/>
    <w:rsid w:val="001A3DCB"/>
    <w:rsid w:val="001C27A6"/>
    <w:rsid w:val="002033B7"/>
    <w:rsid w:val="002043A3"/>
    <w:rsid w:val="00233E5C"/>
    <w:rsid w:val="0024791A"/>
    <w:rsid w:val="00286106"/>
    <w:rsid w:val="00295AA0"/>
    <w:rsid w:val="002E19F1"/>
    <w:rsid w:val="002E7EE6"/>
    <w:rsid w:val="002F0243"/>
    <w:rsid w:val="0030126C"/>
    <w:rsid w:val="00310BB3"/>
    <w:rsid w:val="003368EA"/>
    <w:rsid w:val="00375A21"/>
    <w:rsid w:val="003804F6"/>
    <w:rsid w:val="003813F3"/>
    <w:rsid w:val="00386713"/>
    <w:rsid w:val="00390882"/>
    <w:rsid w:val="003924CC"/>
    <w:rsid w:val="003A1650"/>
    <w:rsid w:val="003B4A5D"/>
    <w:rsid w:val="003E158B"/>
    <w:rsid w:val="004040D4"/>
    <w:rsid w:val="00404618"/>
    <w:rsid w:val="00410C9A"/>
    <w:rsid w:val="00415B9E"/>
    <w:rsid w:val="00433018"/>
    <w:rsid w:val="00453722"/>
    <w:rsid w:val="0045560A"/>
    <w:rsid w:val="004568A5"/>
    <w:rsid w:val="004665A7"/>
    <w:rsid w:val="00484FA3"/>
    <w:rsid w:val="00485357"/>
    <w:rsid w:val="00491F87"/>
    <w:rsid w:val="004A1AF6"/>
    <w:rsid w:val="004A2D26"/>
    <w:rsid w:val="004A6970"/>
    <w:rsid w:val="004B7250"/>
    <w:rsid w:val="004D71AE"/>
    <w:rsid w:val="0053489A"/>
    <w:rsid w:val="005370AB"/>
    <w:rsid w:val="0055557C"/>
    <w:rsid w:val="00575CC4"/>
    <w:rsid w:val="00585B22"/>
    <w:rsid w:val="00590342"/>
    <w:rsid w:val="00596CE3"/>
    <w:rsid w:val="005A2ACA"/>
    <w:rsid w:val="005C30E2"/>
    <w:rsid w:val="00622F68"/>
    <w:rsid w:val="00623641"/>
    <w:rsid w:val="0064300F"/>
    <w:rsid w:val="00653123"/>
    <w:rsid w:val="00662991"/>
    <w:rsid w:val="006745FA"/>
    <w:rsid w:val="00696238"/>
    <w:rsid w:val="006B1705"/>
    <w:rsid w:val="006B1C83"/>
    <w:rsid w:val="006C0FA1"/>
    <w:rsid w:val="006C62DC"/>
    <w:rsid w:val="00710311"/>
    <w:rsid w:val="007138BD"/>
    <w:rsid w:val="007230F7"/>
    <w:rsid w:val="007372E3"/>
    <w:rsid w:val="00746DCF"/>
    <w:rsid w:val="00775C8F"/>
    <w:rsid w:val="00793EA6"/>
    <w:rsid w:val="007A6755"/>
    <w:rsid w:val="007D3177"/>
    <w:rsid w:val="007D6FAB"/>
    <w:rsid w:val="007E4C98"/>
    <w:rsid w:val="007F7EF3"/>
    <w:rsid w:val="0080110C"/>
    <w:rsid w:val="00817120"/>
    <w:rsid w:val="00836068"/>
    <w:rsid w:val="00841800"/>
    <w:rsid w:val="00884E9F"/>
    <w:rsid w:val="00887974"/>
    <w:rsid w:val="00896099"/>
    <w:rsid w:val="008B412A"/>
    <w:rsid w:val="008E3750"/>
    <w:rsid w:val="008E41D0"/>
    <w:rsid w:val="0093748C"/>
    <w:rsid w:val="0094341A"/>
    <w:rsid w:val="009442E6"/>
    <w:rsid w:val="0094724D"/>
    <w:rsid w:val="009B3883"/>
    <w:rsid w:val="009B41B9"/>
    <w:rsid w:val="009C0A33"/>
    <w:rsid w:val="009C73D8"/>
    <w:rsid w:val="009D2303"/>
    <w:rsid w:val="009D2506"/>
    <w:rsid w:val="009F30BF"/>
    <w:rsid w:val="00A05263"/>
    <w:rsid w:val="00A21FFC"/>
    <w:rsid w:val="00A31431"/>
    <w:rsid w:val="00A52C1B"/>
    <w:rsid w:val="00AA1A84"/>
    <w:rsid w:val="00AA6ED2"/>
    <w:rsid w:val="00AE02E4"/>
    <w:rsid w:val="00AE03C7"/>
    <w:rsid w:val="00B831FE"/>
    <w:rsid w:val="00B902ED"/>
    <w:rsid w:val="00B9035A"/>
    <w:rsid w:val="00BB05BB"/>
    <w:rsid w:val="00BC6AC9"/>
    <w:rsid w:val="00BE0ACB"/>
    <w:rsid w:val="00BF66D3"/>
    <w:rsid w:val="00C23898"/>
    <w:rsid w:val="00C33365"/>
    <w:rsid w:val="00C40925"/>
    <w:rsid w:val="00C43BAD"/>
    <w:rsid w:val="00C63C5F"/>
    <w:rsid w:val="00C713D1"/>
    <w:rsid w:val="00C7341E"/>
    <w:rsid w:val="00C82613"/>
    <w:rsid w:val="00CA1610"/>
    <w:rsid w:val="00CA747E"/>
    <w:rsid w:val="00CB674E"/>
    <w:rsid w:val="00CC6C7D"/>
    <w:rsid w:val="00CD1878"/>
    <w:rsid w:val="00CD2152"/>
    <w:rsid w:val="00CE3845"/>
    <w:rsid w:val="00CF2A00"/>
    <w:rsid w:val="00CF60E9"/>
    <w:rsid w:val="00D04355"/>
    <w:rsid w:val="00D57130"/>
    <w:rsid w:val="00D66C02"/>
    <w:rsid w:val="00D66D64"/>
    <w:rsid w:val="00D702E4"/>
    <w:rsid w:val="00DC5526"/>
    <w:rsid w:val="00E44BF6"/>
    <w:rsid w:val="00E63F1F"/>
    <w:rsid w:val="00E80B0A"/>
    <w:rsid w:val="00E80D65"/>
    <w:rsid w:val="00E8627F"/>
    <w:rsid w:val="00E92473"/>
    <w:rsid w:val="00EB5F3B"/>
    <w:rsid w:val="00EE6386"/>
    <w:rsid w:val="00EE7CDC"/>
    <w:rsid w:val="00EF2987"/>
    <w:rsid w:val="00EF557D"/>
    <w:rsid w:val="00F1797F"/>
    <w:rsid w:val="00F21FB7"/>
    <w:rsid w:val="00F35F84"/>
    <w:rsid w:val="00F558C3"/>
    <w:rsid w:val="00F74308"/>
    <w:rsid w:val="00FB2C50"/>
    <w:rsid w:val="00FB54EC"/>
    <w:rsid w:val="00FC5459"/>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8E321"/>
  <w15:chartTrackingRefBased/>
  <w15:docId w15:val="{D87EF2C8-0D5D-4162-886C-CA4F5139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D26"/>
    <w:rPr>
      <w:color w:val="0563C1" w:themeColor="hyperlink"/>
      <w:u w:val="single"/>
    </w:rPr>
  </w:style>
  <w:style w:type="paragraph" w:styleId="ListParagraph">
    <w:name w:val="List Paragraph"/>
    <w:basedOn w:val="Normal"/>
    <w:uiPriority w:val="34"/>
    <w:qFormat/>
    <w:rsid w:val="00D66C02"/>
    <w:pPr>
      <w:ind w:left="720"/>
      <w:contextualSpacing/>
    </w:pPr>
  </w:style>
  <w:style w:type="paragraph" w:styleId="Header">
    <w:name w:val="header"/>
    <w:basedOn w:val="Normal"/>
    <w:link w:val="HeaderChar"/>
    <w:uiPriority w:val="99"/>
    <w:unhideWhenUsed/>
    <w:rsid w:val="00643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0F"/>
  </w:style>
  <w:style w:type="paragraph" w:styleId="Footer">
    <w:name w:val="footer"/>
    <w:basedOn w:val="Normal"/>
    <w:link w:val="FooterChar"/>
    <w:uiPriority w:val="99"/>
    <w:unhideWhenUsed/>
    <w:rsid w:val="00643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0F"/>
  </w:style>
  <w:style w:type="character" w:styleId="CommentReference">
    <w:name w:val="annotation reference"/>
    <w:basedOn w:val="DefaultParagraphFont"/>
    <w:uiPriority w:val="99"/>
    <w:semiHidden/>
    <w:unhideWhenUsed/>
    <w:rsid w:val="00072FA8"/>
    <w:rPr>
      <w:sz w:val="16"/>
      <w:szCs w:val="16"/>
    </w:rPr>
  </w:style>
  <w:style w:type="paragraph" w:styleId="CommentText">
    <w:name w:val="annotation text"/>
    <w:basedOn w:val="Normal"/>
    <w:link w:val="CommentTextChar"/>
    <w:uiPriority w:val="99"/>
    <w:unhideWhenUsed/>
    <w:rsid w:val="00072FA8"/>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72FA8"/>
    <w:rPr>
      <w:rFonts w:ascii="Calibri" w:eastAsia="Calibri" w:hAnsi="Calibri" w:cs="Calibri"/>
      <w:sz w:val="20"/>
      <w:szCs w:val="20"/>
    </w:rPr>
  </w:style>
  <w:style w:type="table" w:styleId="TableGrid">
    <w:name w:val="Table Grid"/>
    <w:basedOn w:val="TableNormal"/>
    <w:uiPriority w:val="39"/>
    <w:rsid w:val="00072F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3C5F"/>
    <w:pPr>
      <w:spacing w:after="0" w:line="240" w:lineRule="auto"/>
    </w:pPr>
  </w:style>
  <w:style w:type="paragraph" w:customStyle="1" w:styleId="CompanyName">
    <w:name w:val="Company Name"/>
    <w:basedOn w:val="Normal"/>
    <w:rsid w:val="00C63C5F"/>
    <w:pPr>
      <w:keepLines/>
      <w:shd w:val="solid" w:color="auto" w:fill="auto"/>
      <w:spacing w:after="0" w:line="320" w:lineRule="exact"/>
    </w:pPr>
    <w:rPr>
      <w:rFonts w:ascii="Arial Black" w:eastAsia="Times New Roman" w:hAnsi="Arial Black" w:cs="Times New Roman"/>
      <w:color w:val="FFFFFF"/>
      <w:spacing w:val="-15"/>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734407973?pwd=cnlISFU4dXFJaFN5TGIwTWlxZHlNZz09"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Abbate</dc:creator>
  <cp:keywords/>
  <dc:description/>
  <cp:lastModifiedBy>Dorsol Plants</cp:lastModifiedBy>
  <cp:revision>22</cp:revision>
  <cp:lastPrinted>2022-12-01T16:33:00Z</cp:lastPrinted>
  <dcterms:created xsi:type="dcterms:W3CDTF">2022-11-23T13:57:00Z</dcterms:created>
  <dcterms:modified xsi:type="dcterms:W3CDTF">2023-02-23T16:39:00Z</dcterms:modified>
</cp:coreProperties>
</file>